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jc w:val="center"/>
        <w:rPr>
          <w:rFonts w:ascii="Arial" w:hAnsi="Arial" w:cs="Arial"/>
          <w:b/>
          <w:sz w:val="36"/>
          <w:szCs w:val="36"/>
        </w:rPr>
      </w:pPr>
      <w:r w:rsidRPr="000D0D64">
        <w:rPr>
          <w:rFonts w:ascii="Arial" w:hAnsi="Arial" w:cs="Arial"/>
          <w:b/>
          <w:sz w:val="36"/>
          <w:szCs w:val="36"/>
        </w:rPr>
        <w:t xml:space="preserve">Charities and Trading </w:t>
      </w:r>
      <w:r w:rsidR="00F23B20" w:rsidRPr="000D0D64">
        <w:rPr>
          <w:rFonts w:ascii="Arial" w:hAnsi="Arial" w:cs="Arial"/>
          <w:b/>
          <w:sz w:val="36"/>
          <w:szCs w:val="36"/>
        </w:rPr>
        <w:t>Guide</w:t>
      </w:r>
    </w:p>
    <w:p w:rsidR="00FA5746" w:rsidRPr="000D0D64" w:rsidRDefault="00FA5746" w:rsidP="00FA5746">
      <w:pPr>
        <w:spacing w:line="276" w:lineRule="auto"/>
        <w:rPr>
          <w:rFonts w:ascii="Arial" w:hAnsi="Arial" w:cs="Arial"/>
          <w:sz w:val="36"/>
          <w:szCs w:val="36"/>
        </w:rPr>
      </w:pPr>
    </w:p>
    <w:p w:rsidR="00CB4B7A" w:rsidRPr="000D0D64" w:rsidRDefault="00CB4B7A"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b/>
          <w:sz w:val="36"/>
          <w:szCs w:val="36"/>
        </w:rPr>
      </w:pPr>
      <w:r w:rsidRPr="000D0D64">
        <w:rPr>
          <w:rFonts w:ascii="Arial" w:hAnsi="Arial" w:cs="Arial"/>
          <w:b/>
          <w:sz w:val="36"/>
          <w:szCs w:val="36"/>
        </w:rPr>
        <w:t xml:space="preserve">Introduction </w:t>
      </w:r>
    </w:p>
    <w:p w:rsidR="00FA5746" w:rsidRPr="000D0D64" w:rsidRDefault="00FA5746" w:rsidP="00FA5746">
      <w:pPr>
        <w:spacing w:line="276" w:lineRule="auto"/>
        <w:rPr>
          <w:rFonts w:ascii="Arial" w:hAnsi="Arial" w:cs="Arial"/>
          <w:b/>
          <w:sz w:val="36"/>
          <w:szCs w:val="36"/>
        </w:rPr>
      </w:pPr>
    </w:p>
    <w:p w:rsidR="00FA5746" w:rsidRPr="000D0D64" w:rsidRDefault="00FA5746" w:rsidP="00FA5746">
      <w:pPr>
        <w:spacing w:line="276" w:lineRule="auto"/>
        <w:rPr>
          <w:rFonts w:ascii="Arial" w:hAnsi="Arial" w:cs="Arial"/>
          <w:b/>
          <w:sz w:val="36"/>
          <w:szCs w:val="36"/>
        </w:rPr>
      </w:pPr>
      <w:r w:rsidRPr="000D0D64">
        <w:rPr>
          <w:rFonts w:ascii="Arial" w:hAnsi="Arial" w:cs="Arial"/>
          <w:b/>
          <w:sz w:val="36"/>
          <w:szCs w:val="36"/>
        </w:rPr>
        <w:t xml:space="preserve">What this </w:t>
      </w:r>
      <w:r w:rsidR="00F23B20" w:rsidRPr="000D0D64">
        <w:rPr>
          <w:rFonts w:ascii="Arial" w:hAnsi="Arial" w:cs="Arial"/>
          <w:b/>
          <w:sz w:val="36"/>
          <w:szCs w:val="36"/>
        </w:rPr>
        <w:t>Guide</w:t>
      </w:r>
      <w:r w:rsidRPr="000D0D64">
        <w:rPr>
          <w:rFonts w:ascii="Arial" w:hAnsi="Arial" w:cs="Arial"/>
          <w:b/>
          <w:sz w:val="36"/>
          <w:szCs w:val="36"/>
        </w:rPr>
        <w:t xml:space="preserve"> covers</w:t>
      </w:r>
    </w:p>
    <w:p w:rsidR="00531F8C" w:rsidRPr="000D0D64" w:rsidRDefault="00531F8C" w:rsidP="00531F8C">
      <w:pPr>
        <w:spacing w:line="276" w:lineRule="auto"/>
        <w:rPr>
          <w:rFonts w:ascii="Arial" w:hAnsi="Arial" w:cs="Arial"/>
          <w:sz w:val="36"/>
          <w:szCs w:val="36"/>
          <w:lang w:val="en-GB"/>
        </w:rPr>
      </w:pPr>
      <w:r w:rsidRPr="000D0D64">
        <w:rPr>
          <w:rFonts w:ascii="Arial" w:hAnsi="Arial" w:cs="Arial"/>
          <w:sz w:val="36"/>
          <w:szCs w:val="36"/>
          <w:lang w:val="en-GB"/>
        </w:rPr>
        <w:t xml:space="preserve">In this </w:t>
      </w:r>
      <w:r w:rsidR="00F23B20" w:rsidRPr="000D0D64">
        <w:rPr>
          <w:rFonts w:ascii="Arial" w:hAnsi="Arial" w:cs="Arial"/>
          <w:sz w:val="36"/>
          <w:szCs w:val="36"/>
          <w:lang w:val="en-GB"/>
        </w:rPr>
        <w:t>Guide</w:t>
      </w:r>
      <w:r w:rsidRPr="000D0D64">
        <w:rPr>
          <w:rFonts w:ascii="Arial" w:hAnsi="Arial" w:cs="Arial"/>
          <w:sz w:val="36"/>
          <w:szCs w:val="36"/>
          <w:lang w:val="en-GB"/>
        </w:rPr>
        <w:t xml:space="preserve"> we look at the main ways a charity can trade and what charity trustees need to consider in terms of the </w:t>
      </w:r>
      <w:hyperlink r:id="rId9" w:history="1">
        <w:r w:rsidRPr="000D0D64">
          <w:rPr>
            <w:rStyle w:val="Hyperlink"/>
            <w:rFonts w:ascii="Arial" w:hAnsi="Arial" w:cs="Arial"/>
            <w:sz w:val="36"/>
            <w:szCs w:val="36"/>
            <w:lang w:val="en-GB"/>
          </w:rPr>
          <w:t>charity test and charity trustee duties</w:t>
        </w:r>
      </w:hyperlink>
      <w:r w:rsidRPr="000D0D64">
        <w:rPr>
          <w:rFonts w:ascii="Arial" w:hAnsi="Arial" w:cs="Arial"/>
          <w:sz w:val="36"/>
          <w:szCs w:val="36"/>
          <w:lang w:val="en-GB"/>
        </w:rPr>
        <w:t xml:space="preserve"> as set out </w:t>
      </w:r>
      <w:r w:rsidR="001E4CEC" w:rsidRPr="000D0D64">
        <w:rPr>
          <w:rFonts w:ascii="Arial" w:hAnsi="Arial" w:cs="Arial"/>
          <w:sz w:val="36"/>
          <w:szCs w:val="36"/>
          <w:lang w:val="en-GB"/>
        </w:rPr>
        <w:t>in</w:t>
      </w:r>
      <w:r w:rsidRPr="000D0D64">
        <w:rPr>
          <w:rFonts w:ascii="Arial" w:hAnsi="Arial" w:cs="Arial"/>
          <w:sz w:val="36"/>
          <w:szCs w:val="36"/>
          <w:lang w:val="en-GB"/>
        </w:rPr>
        <w:t xml:space="preserve"> the </w:t>
      </w:r>
      <w:hyperlink r:id="rId10" w:tgtFrame="_blank" w:tooltip="Charities and Trustee Investment (Scotland) Act 2005" w:history="1">
        <w:r w:rsidRPr="000D0D64">
          <w:rPr>
            <w:rStyle w:val="Hyperlink"/>
            <w:rFonts w:ascii="Arial" w:hAnsi="Arial" w:cs="Arial"/>
            <w:bCs/>
            <w:sz w:val="36"/>
            <w:szCs w:val="36"/>
          </w:rPr>
          <w:t>Charities and Trustee Investment (Scotland) Act 2005</w:t>
        </w:r>
      </w:hyperlink>
      <w:r w:rsidRPr="000D0D64">
        <w:rPr>
          <w:rFonts w:ascii="Arial" w:hAnsi="Arial" w:cs="Arial"/>
          <w:sz w:val="36"/>
          <w:szCs w:val="36"/>
        </w:rPr>
        <w:t> (the 2005 Act)</w:t>
      </w:r>
      <w:r w:rsidRPr="000D0D64">
        <w:rPr>
          <w:rFonts w:ascii="Arial" w:hAnsi="Arial" w:cs="Arial"/>
          <w:sz w:val="36"/>
          <w:szCs w:val="36"/>
          <w:lang w:val="en-GB"/>
        </w:rPr>
        <w:t xml:space="preserve">. </w:t>
      </w:r>
    </w:p>
    <w:p w:rsidR="00531F8C" w:rsidRPr="000D0D64" w:rsidRDefault="00531F8C" w:rsidP="00531F8C">
      <w:pPr>
        <w:spacing w:line="276" w:lineRule="auto"/>
        <w:rPr>
          <w:rFonts w:ascii="Arial" w:hAnsi="Arial" w:cs="Arial"/>
          <w:bCs/>
          <w:sz w:val="36"/>
          <w:szCs w:val="36"/>
        </w:rPr>
      </w:pPr>
    </w:p>
    <w:p w:rsidR="00CB4B7A" w:rsidRPr="000D0D64" w:rsidRDefault="00CB4B7A" w:rsidP="00531F8C">
      <w:pPr>
        <w:spacing w:line="276" w:lineRule="auto"/>
        <w:rPr>
          <w:rFonts w:ascii="Arial" w:hAnsi="Arial" w:cs="Arial"/>
          <w:bCs/>
          <w:sz w:val="36"/>
          <w:szCs w:val="36"/>
        </w:rPr>
      </w:pPr>
    </w:p>
    <w:p w:rsidR="00FA5746" w:rsidRPr="000D0D64" w:rsidRDefault="00FA5746" w:rsidP="00532EC0">
      <w:pPr>
        <w:tabs>
          <w:tab w:val="center" w:pos="4513"/>
        </w:tabs>
        <w:spacing w:line="276" w:lineRule="auto"/>
        <w:rPr>
          <w:rFonts w:ascii="Arial" w:hAnsi="Arial" w:cs="Arial"/>
          <w:sz w:val="36"/>
          <w:szCs w:val="36"/>
          <w:lang w:val="en-GB"/>
        </w:rPr>
      </w:pPr>
      <w:r w:rsidRPr="000D0D64">
        <w:rPr>
          <w:rFonts w:ascii="Arial" w:hAnsi="Arial" w:cs="Arial"/>
          <w:sz w:val="36"/>
          <w:szCs w:val="36"/>
          <w:lang w:val="en-GB"/>
        </w:rPr>
        <w:t xml:space="preserve">This </w:t>
      </w:r>
      <w:r w:rsidR="00F23B20" w:rsidRPr="000D0D64">
        <w:rPr>
          <w:rFonts w:ascii="Arial" w:hAnsi="Arial" w:cs="Arial"/>
          <w:sz w:val="36"/>
          <w:szCs w:val="36"/>
          <w:lang w:val="en-GB"/>
        </w:rPr>
        <w:t>Guide</w:t>
      </w:r>
      <w:r w:rsidRPr="000D0D64">
        <w:rPr>
          <w:rFonts w:ascii="Arial" w:hAnsi="Arial" w:cs="Arial"/>
          <w:sz w:val="36"/>
          <w:szCs w:val="36"/>
          <w:lang w:val="en-GB"/>
        </w:rPr>
        <w:t xml:space="preserve"> is split into three sections:</w:t>
      </w:r>
      <w:r w:rsidR="00532EC0" w:rsidRPr="000D0D64">
        <w:rPr>
          <w:rFonts w:ascii="Arial" w:hAnsi="Arial" w:cs="Arial"/>
          <w:sz w:val="36"/>
          <w:szCs w:val="36"/>
          <w:lang w:val="en-GB"/>
        </w:rPr>
        <w:tab/>
      </w:r>
    </w:p>
    <w:p w:rsidR="00CB4B7A" w:rsidRPr="000D0D64" w:rsidRDefault="00CB4B7A" w:rsidP="00532EC0">
      <w:pPr>
        <w:tabs>
          <w:tab w:val="center" w:pos="4513"/>
        </w:tabs>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p>
    <w:p w:rsidR="00FA5746" w:rsidRPr="000D0D64" w:rsidRDefault="003D0AB8" w:rsidP="00FA5746">
      <w:pPr>
        <w:spacing w:line="276" w:lineRule="auto"/>
        <w:rPr>
          <w:rFonts w:ascii="Arial" w:hAnsi="Arial" w:cs="Arial"/>
          <w:sz w:val="36"/>
          <w:szCs w:val="36"/>
          <w:lang w:val="en-GB"/>
        </w:rPr>
      </w:pPr>
      <w:r w:rsidRPr="000D0D64">
        <w:rPr>
          <w:rFonts w:ascii="Arial" w:hAnsi="Arial" w:cs="Arial"/>
          <w:noProof/>
          <w:sz w:val="36"/>
          <w:szCs w:val="36"/>
          <w:lang w:val="en-GB" w:eastAsia="en-GB"/>
        </w:rPr>
        <w:lastRenderedPageBreak/>
        <w:pict>
          <v:shapetype id="_x0000_t202" coordsize="21600,21600" o:spt="202" path="m,l,21600r21600,l21600,xe">
            <v:stroke joinstyle="miter"/>
            <v:path gradientshapeok="t" o:connecttype="rect"/>
          </v:shapetype>
          <v:shape id="_x0000_s1128" type="#_x0000_t202" style="position:absolute;margin-left:61.15pt;margin-top:110.25pt;width:99.45pt;height:86.9pt;z-index:251646976" stroked="f">
            <v:textbox style="mso-next-textbox:#_x0000_s1128">
              <w:txbxContent>
                <w:p w:rsidR="00C869FB" w:rsidRPr="00A2156C" w:rsidRDefault="00C869FB" w:rsidP="00FA5746">
                  <w:pPr>
                    <w:rPr>
                      <w:rFonts w:ascii="Arial" w:hAnsi="Arial" w:cs="Arial"/>
                      <w:b/>
                      <w:sz w:val="36"/>
                      <w:szCs w:val="36"/>
                    </w:rPr>
                  </w:pPr>
                  <w:r w:rsidRPr="00A2156C">
                    <w:rPr>
                      <w:rFonts w:ascii="Arial" w:hAnsi="Arial" w:cs="Arial"/>
                      <w:b/>
                      <w:sz w:val="36"/>
                      <w:szCs w:val="36"/>
                    </w:rPr>
                    <w:t>Charities and Trading Guide</w:t>
                  </w:r>
                </w:p>
              </w:txbxContent>
            </v:textbox>
          </v:shape>
        </w:pict>
      </w:r>
      <w:r w:rsidR="001A5944" w:rsidRPr="000D0D64">
        <w:rPr>
          <w:rFonts w:ascii="Arial" w:hAnsi="Arial" w:cs="Arial"/>
          <w:noProof/>
          <w:sz w:val="36"/>
          <w:szCs w:val="36"/>
          <w:lang w:val="en-GB" w:eastAsia="en-GB"/>
        </w:rPr>
        <w:drawing>
          <wp:inline distT="0" distB="0" distL="0" distR="0">
            <wp:extent cx="6042025" cy="379095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1" cstate="print"/>
                    <a:srcRect l="-7892" r="-3851"/>
                    <a:stretch>
                      <a:fillRect/>
                    </a:stretch>
                  </pic:blipFill>
                  <pic:spPr bwMode="auto">
                    <a:xfrm>
                      <a:off x="0" y="0"/>
                      <a:ext cx="6042025" cy="3790950"/>
                    </a:xfrm>
                    <a:prstGeom prst="rect">
                      <a:avLst/>
                    </a:prstGeom>
                    <a:noFill/>
                    <a:ln w="9525">
                      <a:noFill/>
                      <a:miter lim="800000"/>
                      <a:headEnd/>
                      <a:tailEnd/>
                    </a:ln>
                  </pic:spPr>
                </pic:pic>
              </a:graphicData>
            </a:graphic>
          </wp:inline>
        </w:drawing>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p>
    <w:p w:rsidR="00531F8C" w:rsidRPr="000D0D64" w:rsidRDefault="00531F8C" w:rsidP="00FA5746">
      <w:pPr>
        <w:spacing w:line="276" w:lineRule="auto"/>
        <w:rPr>
          <w:rFonts w:ascii="Arial" w:hAnsi="Arial" w:cs="Arial"/>
          <w:sz w:val="36"/>
          <w:szCs w:val="36"/>
        </w:rPr>
      </w:pPr>
    </w:p>
    <w:p w:rsidR="00CB4B7A" w:rsidRPr="000D0D64" w:rsidRDefault="00CB4B7A" w:rsidP="00FA5746">
      <w:pPr>
        <w:spacing w:line="276" w:lineRule="auto"/>
        <w:rPr>
          <w:rFonts w:ascii="Arial" w:hAnsi="Arial" w:cs="Arial"/>
          <w:sz w:val="36"/>
          <w:szCs w:val="36"/>
        </w:rPr>
      </w:pPr>
    </w:p>
    <w:p w:rsidR="00CB4B7A" w:rsidRPr="000D0D64" w:rsidRDefault="00CB4B7A" w:rsidP="00FA5746">
      <w:pPr>
        <w:spacing w:line="276" w:lineRule="auto"/>
        <w:rPr>
          <w:rFonts w:ascii="Arial" w:hAnsi="Arial" w:cs="Arial"/>
          <w:sz w:val="36"/>
          <w:szCs w:val="36"/>
        </w:rPr>
      </w:pPr>
    </w:p>
    <w:p w:rsidR="00FA5746" w:rsidRPr="000D0D64" w:rsidRDefault="003D0AB8" w:rsidP="00FA5746">
      <w:pPr>
        <w:spacing w:line="276" w:lineRule="auto"/>
        <w:rPr>
          <w:sz w:val="36"/>
          <w:szCs w:val="36"/>
        </w:rPr>
      </w:pPr>
      <w:hyperlink w:anchor="One" w:history="1">
        <w:r w:rsidR="00FA5746" w:rsidRPr="000D0D64">
          <w:rPr>
            <w:rStyle w:val="Hyperlink"/>
            <w:rFonts w:ascii="Arial" w:hAnsi="Arial" w:cs="Arial"/>
            <w:sz w:val="36"/>
            <w:szCs w:val="36"/>
            <w:lang w:val="en-GB"/>
          </w:rPr>
          <w:t xml:space="preserve">Section 1: </w:t>
        </w:r>
        <w:r w:rsidR="00FA5746" w:rsidRPr="000D0D64">
          <w:rPr>
            <w:rStyle w:val="Hyperlink"/>
            <w:rFonts w:ascii="Arial" w:hAnsi="Arial" w:cs="Arial"/>
            <w:sz w:val="36"/>
            <w:szCs w:val="36"/>
            <w:lang w:val="en-GB"/>
          </w:rPr>
          <w:tab/>
          <w:t>Types of Charity Trading</w:t>
        </w:r>
      </w:hyperlink>
    </w:p>
    <w:p w:rsidR="00E73728" w:rsidRPr="000D0D64" w:rsidRDefault="00E73728" w:rsidP="00FA5746">
      <w:pPr>
        <w:spacing w:line="276" w:lineRule="auto"/>
        <w:rPr>
          <w:rFonts w:ascii="Arial" w:hAnsi="Arial" w:cs="Arial"/>
          <w:sz w:val="36"/>
          <w:szCs w:val="36"/>
        </w:rPr>
      </w:pPr>
      <w:r w:rsidRPr="000D0D64">
        <w:rPr>
          <w:sz w:val="36"/>
          <w:szCs w:val="36"/>
        </w:rPr>
        <w:tab/>
      </w:r>
      <w:r w:rsidRPr="000D0D64">
        <w:rPr>
          <w:rFonts w:ascii="Arial" w:hAnsi="Arial" w:cs="Arial"/>
          <w:sz w:val="36"/>
          <w:szCs w:val="36"/>
        </w:rPr>
        <w:t>1.1</w:t>
      </w:r>
      <w:r w:rsidRPr="000D0D64">
        <w:rPr>
          <w:rFonts w:ascii="Arial" w:hAnsi="Arial" w:cs="Arial"/>
          <w:sz w:val="36"/>
          <w:szCs w:val="36"/>
        </w:rPr>
        <w:tab/>
        <w:t>What is trading?</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ab/>
        <w:t>1.</w:t>
      </w:r>
      <w:r w:rsidR="00E73728" w:rsidRPr="000D0D64">
        <w:rPr>
          <w:rFonts w:ascii="Arial" w:hAnsi="Arial" w:cs="Arial"/>
          <w:sz w:val="36"/>
          <w:szCs w:val="36"/>
        </w:rPr>
        <w:t>2</w:t>
      </w:r>
      <w:r w:rsidRPr="000D0D64">
        <w:rPr>
          <w:rFonts w:ascii="Arial" w:hAnsi="Arial" w:cs="Arial"/>
          <w:sz w:val="36"/>
          <w:szCs w:val="36"/>
        </w:rPr>
        <w:tab/>
        <w:t>Primary purpose trading</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ab/>
        <w:t>1.</w:t>
      </w:r>
      <w:r w:rsidR="00E73728" w:rsidRPr="000D0D64">
        <w:rPr>
          <w:rFonts w:ascii="Arial" w:hAnsi="Arial" w:cs="Arial"/>
          <w:sz w:val="36"/>
          <w:szCs w:val="36"/>
        </w:rPr>
        <w:t>3</w:t>
      </w:r>
      <w:r w:rsidRPr="000D0D64">
        <w:rPr>
          <w:rFonts w:ascii="Arial" w:hAnsi="Arial" w:cs="Arial"/>
          <w:sz w:val="36"/>
          <w:szCs w:val="36"/>
        </w:rPr>
        <w:tab/>
        <w:t>Ancillary trading</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ab/>
        <w:t>1.</w:t>
      </w:r>
      <w:r w:rsidR="00E73728" w:rsidRPr="000D0D64">
        <w:rPr>
          <w:rFonts w:ascii="Arial" w:hAnsi="Arial" w:cs="Arial"/>
          <w:sz w:val="36"/>
          <w:szCs w:val="36"/>
        </w:rPr>
        <w:t>4</w:t>
      </w:r>
      <w:r w:rsidRPr="000D0D64">
        <w:rPr>
          <w:rFonts w:ascii="Arial" w:hAnsi="Arial" w:cs="Arial"/>
          <w:sz w:val="36"/>
          <w:szCs w:val="36"/>
        </w:rPr>
        <w:tab/>
        <w:t>Non-primary purpose trading</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ab/>
        <w:t>1.</w:t>
      </w:r>
      <w:r w:rsidR="00E73728" w:rsidRPr="000D0D64">
        <w:rPr>
          <w:rFonts w:ascii="Arial" w:hAnsi="Arial" w:cs="Arial"/>
          <w:sz w:val="36"/>
          <w:szCs w:val="36"/>
        </w:rPr>
        <w:t>5</w:t>
      </w:r>
      <w:r w:rsidRPr="000D0D64">
        <w:rPr>
          <w:rFonts w:ascii="Arial" w:hAnsi="Arial" w:cs="Arial"/>
          <w:sz w:val="36"/>
          <w:szCs w:val="36"/>
        </w:rPr>
        <w:tab/>
      </w:r>
      <w:r w:rsidR="00635046" w:rsidRPr="000D0D64">
        <w:rPr>
          <w:rFonts w:ascii="Arial" w:hAnsi="Arial" w:cs="Arial"/>
          <w:sz w:val="36"/>
          <w:szCs w:val="36"/>
        </w:rPr>
        <w:t>What doesn’t count as trading?</w:t>
      </w: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rPr>
        <w:tab/>
        <w:t>1.</w:t>
      </w:r>
      <w:r w:rsidR="00E73728" w:rsidRPr="000D0D64">
        <w:rPr>
          <w:rFonts w:ascii="Arial" w:hAnsi="Arial" w:cs="Arial"/>
          <w:sz w:val="36"/>
          <w:szCs w:val="36"/>
        </w:rPr>
        <w:t>6</w:t>
      </w:r>
      <w:r w:rsidRPr="000D0D64">
        <w:rPr>
          <w:rFonts w:ascii="Arial" w:hAnsi="Arial" w:cs="Arial"/>
          <w:sz w:val="36"/>
          <w:szCs w:val="36"/>
        </w:rPr>
        <w:tab/>
        <w:t>Tax exemptions and reliefs</w:t>
      </w:r>
      <w:r w:rsidRPr="000D0D64">
        <w:rPr>
          <w:rFonts w:ascii="Arial" w:hAnsi="Arial" w:cs="Arial"/>
          <w:sz w:val="36"/>
          <w:szCs w:val="36"/>
          <w:lang w:val="en-GB"/>
        </w:rPr>
        <w:br/>
      </w:r>
    </w:p>
    <w:p w:rsidR="00FA5746" w:rsidRPr="000D0D64" w:rsidRDefault="003D0AB8" w:rsidP="00FA5746">
      <w:pPr>
        <w:spacing w:line="276" w:lineRule="auto"/>
        <w:rPr>
          <w:rFonts w:ascii="Arial" w:hAnsi="Arial" w:cs="Arial"/>
          <w:sz w:val="36"/>
          <w:szCs w:val="36"/>
          <w:lang w:val="en-GB"/>
        </w:rPr>
      </w:pPr>
      <w:hyperlink w:anchor="Two" w:history="1">
        <w:r w:rsidR="00FA5746" w:rsidRPr="000D0D64">
          <w:rPr>
            <w:rStyle w:val="Hyperlink"/>
            <w:rFonts w:ascii="Arial" w:hAnsi="Arial" w:cs="Arial"/>
            <w:sz w:val="36"/>
            <w:szCs w:val="36"/>
            <w:lang w:val="en-GB"/>
          </w:rPr>
          <w:t xml:space="preserve">Section 2: </w:t>
        </w:r>
        <w:r w:rsidR="00FA5746" w:rsidRPr="000D0D64">
          <w:rPr>
            <w:rStyle w:val="Hyperlink"/>
            <w:rFonts w:ascii="Arial" w:hAnsi="Arial" w:cs="Arial"/>
            <w:sz w:val="36"/>
            <w:szCs w:val="36"/>
            <w:lang w:val="en-GB"/>
          </w:rPr>
          <w:tab/>
          <w:t>Trading Subsidiaries</w:t>
        </w:r>
      </w:hyperlink>
      <w:r w:rsidR="00FA5746" w:rsidRPr="000D0D64">
        <w:rPr>
          <w:rFonts w:ascii="Arial" w:hAnsi="Arial" w:cs="Arial"/>
          <w:sz w:val="36"/>
          <w:szCs w:val="36"/>
          <w:lang w:val="en-GB"/>
        </w:rPr>
        <w:t xml:space="preserve"> </w:t>
      </w: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ab/>
        <w:t>2.1</w:t>
      </w:r>
      <w:r w:rsidRPr="000D0D64">
        <w:rPr>
          <w:rFonts w:ascii="Arial" w:hAnsi="Arial" w:cs="Arial"/>
          <w:sz w:val="36"/>
          <w:szCs w:val="36"/>
          <w:lang w:val="en-GB"/>
        </w:rPr>
        <w:tab/>
        <w:t>What is a trading subsidiary?</w:t>
      </w:r>
    </w:p>
    <w:p w:rsidR="00FA5746" w:rsidRPr="000D0D64" w:rsidRDefault="00FA5746" w:rsidP="00DD6D33">
      <w:pPr>
        <w:spacing w:line="276" w:lineRule="auto"/>
        <w:ind w:left="720" w:hanging="720"/>
        <w:rPr>
          <w:rFonts w:ascii="Arial" w:hAnsi="Arial" w:cs="Arial"/>
          <w:sz w:val="36"/>
          <w:szCs w:val="36"/>
          <w:lang w:val="en-GB"/>
        </w:rPr>
      </w:pPr>
      <w:r w:rsidRPr="000D0D64">
        <w:rPr>
          <w:rFonts w:ascii="Arial" w:hAnsi="Arial" w:cs="Arial"/>
          <w:sz w:val="36"/>
          <w:szCs w:val="36"/>
          <w:lang w:val="en-GB"/>
        </w:rPr>
        <w:lastRenderedPageBreak/>
        <w:tab/>
        <w:t>2.2</w:t>
      </w:r>
      <w:r w:rsidRPr="000D0D64">
        <w:rPr>
          <w:rFonts w:ascii="Arial" w:hAnsi="Arial" w:cs="Arial"/>
          <w:sz w:val="36"/>
          <w:szCs w:val="36"/>
          <w:lang w:val="en-GB"/>
        </w:rPr>
        <w:tab/>
        <w:t>When should a charity set up a trading subsidiary?</w:t>
      </w: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ab/>
        <w:t>2.3</w:t>
      </w:r>
      <w:r w:rsidRPr="000D0D64">
        <w:rPr>
          <w:rFonts w:ascii="Arial" w:hAnsi="Arial" w:cs="Arial"/>
          <w:sz w:val="36"/>
          <w:szCs w:val="36"/>
          <w:lang w:val="en-GB"/>
        </w:rPr>
        <w:tab/>
        <w:t>What do you need think about?</w:t>
      </w: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ab/>
        <w:t>2.4</w:t>
      </w:r>
      <w:r w:rsidRPr="000D0D64">
        <w:rPr>
          <w:rFonts w:ascii="Arial" w:hAnsi="Arial" w:cs="Arial"/>
          <w:sz w:val="36"/>
          <w:szCs w:val="36"/>
          <w:lang w:val="en-GB"/>
        </w:rPr>
        <w:tab/>
        <w:t xml:space="preserve">Setting up a trading subsidiary </w:t>
      </w:r>
    </w:p>
    <w:p w:rsidR="00FA5746" w:rsidRPr="000D0D64" w:rsidRDefault="00FA5746" w:rsidP="00FA5746">
      <w:pPr>
        <w:spacing w:line="276" w:lineRule="auto"/>
        <w:ind w:left="1440" w:hanging="720"/>
        <w:rPr>
          <w:rFonts w:ascii="Arial" w:hAnsi="Arial" w:cs="Arial"/>
          <w:sz w:val="36"/>
          <w:szCs w:val="36"/>
          <w:lang w:val="en-GB"/>
        </w:rPr>
      </w:pPr>
      <w:r w:rsidRPr="000D0D64">
        <w:rPr>
          <w:rFonts w:ascii="Arial" w:hAnsi="Arial" w:cs="Arial"/>
          <w:sz w:val="36"/>
          <w:szCs w:val="36"/>
          <w:lang w:val="en-GB"/>
        </w:rPr>
        <w:t>2.5</w:t>
      </w:r>
      <w:r w:rsidRPr="000D0D64">
        <w:rPr>
          <w:rFonts w:ascii="Arial" w:hAnsi="Arial" w:cs="Arial"/>
          <w:sz w:val="36"/>
          <w:szCs w:val="36"/>
          <w:lang w:val="en-GB"/>
        </w:rPr>
        <w:tab/>
        <w:t xml:space="preserve">Managing the relationship between the charity and trading subsidiary </w:t>
      </w:r>
      <w:r w:rsidRPr="000D0D64">
        <w:rPr>
          <w:rFonts w:ascii="Arial" w:hAnsi="Arial" w:cs="Arial"/>
          <w:sz w:val="36"/>
          <w:szCs w:val="36"/>
          <w:lang w:val="en-GB"/>
        </w:rPr>
        <w:br/>
      </w:r>
    </w:p>
    <w:p w:rsidR="00FA5746" w:rsidRPr="000D0D64" w:rsidRDefault="003D0AB8" w:rsidP="00FA5746">
      <w:pPr>
        <w:spacing w:line="276" w:lineRule="auto"/>
        <w:rPr>
          <w:rFonts w:ascii="Arial" w:hAnsi="Arial" w:cs="Arial"/>
          <w:sz w:val="36"/>
          <w:szCs w:val="36"/>
          <w:lang w:val="en-GB"/>
        </w:rPr>
      </w:pPr>
      <w:hyperlink w:anchor="Three" w:history="1">
        <w:r w:rsidR="00FA5746" w:rsidRPr="000D0D64">
          <w:rPr>
            <w:rStyle w:val="Hyperlink"/>
            <w:rFonts w:ascii="Arial" w:hAnsi="Arial" w:cs="Arial"/>
            <w:sz w:val="36"/>
            <w:szCs w:val="36"/>
            <w:lang w:val="en-GB"/>
          </w:rPr>
          <w:t xml:space="preserve">Section 3: </w:t>
        </w:r>
        <w:r w:rsidR="00FA5746" w:rsidRPr="000D0D64">
          <w:rPr>
            <w:rStyle w:val="Hyperlink"/>
            <w:rFonts w:ascii="Arial" w:hAnsi="Arial" w:cs="Arial"/>
            <w:sz w:val="36"/>
            <w:szCs w:val="36"/>
            <w:lang w:val="en-GB"/>
          </w:rPr>
          <w:tab/>
          <w:t xml:space="preserve">Charity Trustee Duties </w:t>
        </w:r>
      </w:hyperlink>
      <w:r w:rsidR="00FA5746" w:rsidRPr="000D0D64">
        <w:rPr>
          <w:rFonts w:ascii="Arial" w:hAnsi="Arial" w:cs="Arial"/>
          <w:sz w:val="36"/>
          <w:szCs w:val="36"/>
          <w:lang w:val="en-GB"/>
        </w:rPr>
        <w:t xml:space="preserve"> </w:t>
      </w:r>
    </w:p>
    <w:p w:rsidR="00FA5746" w:rsidRPr="000D0D64" w:rsidRDefault="00FA5746" w:rsidP="00FA5746">
      <w:pPr>
        <w:spacing w:line="276" w:lineRule="auto"/>
        <w:ind w:left="1440" w:hanging="720"/>
        <w:rPr>
          <w:rFonts w:ascii="Arial" w:hAnsi="Arial" w:cs="Arial"/>
          <w:sz w:val="36"/>
          <w:szCs w:val="36"/>
          <w:lang w:val="en-GB"/>
        </w:rPr>
      </w:pPr>
      <w:r w:rsidRPr="000D0D64">
        <w:rPr>
          <w:rFonts w:ascii="Arial" w:hAnsi="Arial" w:cs="Arial"/>
          <w:sz w:val="36"/>
          <w:szCs w:val="36"/>
          <w:lang w:val="en-GB"/>
        </w:rPr>
        <w:t>3.1</w:t>
      </w:r>
      <w:r w:rsidRPr="000D0D64">
        <w:rPr>
          <w:rFonts w:ascii="Arial" w:hAnsi="Arial" w:cs="Arial"/>
          <w:sz w:val="36"/>
          <w:szCs w:val="36"/>
          <w:lang w:val="en-GB"/>
        </w:rPr>
        <w:tab/>
        <w:t>Does trading advance the charity’s purposes and provide public benefit?</w:t>
      </w:r>
    </w:p>
    <w:p w:rsidR="00FA5746" w:rsidRPr="000D0D64" w:rsidRDefault="00FA5746" w:rsidP="00FA5746">
      <w:pPr>
        <w:spacing w:line="276" w:lineRule="auto"/>
        <w:ind w:left="720"/>
        <w:rPr>
          <w:rFonts w:ascii="Arial" w:hAnsi="Arial" w:cs="Arial"/>
          <w:sz w:val="36"/>
          <w:szCs w:val="36"/>
          <w:lang w:val="en-GB"/>
        </w:rPr>
      </w:pPr>
      <w:r w:rsidRPr="000D0D64">
        <w:rPr>
          <w:rFonts w:ascii="Arial" w:hAnsi="Arial" w:cs="Arial"/>
          <w:sz w:val="36"/>
          <w:szCs w:val="36"/>
          <w:lang w:val="en-GB"/>
        </w:rPr>
        <w:t>3.2</w:t>
      </w:r>
      <w:r w:rsidRPr="000D0D64">
        <w:rPr>
          <w:rFonts w:ascii="Arial" w:hAnsi="Arial" w:cs="Arial"/>
          <w:sz w:val="36"/>
          <w:szCs w:val="36"/>
          <w:lang w:val="en-GB"/>
        </w:rPr>
        <w:tab/>
        <w:t>Does the charity’s governing document allow the activity?</w:t>
      </w:r>
    </w:p>
    <w:p w:rsidR="00FA5746" w:rsidRPr="000D0D64" w:rsidRDefault="00FA5746" w:rsidP="00FA5746">
      <w:pPr>
        <w:spacing w:line="276" w:lineRule="auto"/>
        <w:ind w:left="720"/>
        <w:rPr>
          <w:rFonts w:ascii="Arial" w:hAnsi="Arial" w:cs="Arial"/>
          <w:sz w:val="36"/>
          <w:szCs w:val="36"/>
          <w:lang w:val="en-GB"/>
        </w:rPr>
      </w:pPr>
      <w:r w:rsidRPr="000D0D64">
        <w:rPr>
          <w:rFonts w:ascii="Arial" w:hAnsi="Arial" w:cs="Arial"/>
          <w:sz w:val="36"/>
          <w:szCs w:val="36"/>
          <w:lang w:val="en-GB"/>
        </w:rPr>
        <w:t>3.3</w:t>
      </w:r>
      <w:r w:rsidRPr="000D0D64">
        <w:rPr>
          <w:rFonts w:ascii="Arial" w:hAnsi="Arial" w:cs="Arial"/>
          <w:sz w:val="36"/>
          <w:szCs w:val="36"/>
          <w:lang w:val="en-GB"/>
        </w:rPr>
        <w:tab/>
        <w:t>Is trading in the interests of the charity?</w:t>
      </w:r>
    </w:p>
    <w:p w:rsidR="00FA5746" w:rsidRPr="000D0D64" w:rsidRDefault="00FA5746" w:rsidP="00FA5746">
      <w:pPr>
        <w:spacing w:line="276" w:lineRule="auto"/>
        <w:ind w:left="720"/>
        <w:rPr>
          <w:rFonts w:ascii="Arial" w:hAnsi="Arial" w:cs="Arial"/>
          <w:sz w:val="36"/>
          <w:szCs w:val="36"/>
          <w:lang w:val="en-GB"/>
        </w:rPr>
      </w:pPr>
      <w:r w:rsidRPr="000D0D64">
        <w:rPr>
          <w:rFonts w:ascii="Arial" w:hAnsi="Arial" w:cs="Arial"/>
          <w:sz w:val="36"/>
          <w:szCs w:val="36"/>
          <w:lang w:val="en-GB"/>
        </w:rPr>
        <w:t>3.4</w:t>
      </w:r>
      <w:r w:rsidRPr="000D0D64">
        <w:rPr>
          <w:rFonts w:ascii="Arial" w:hAnsi="Arial" w:cs="Arial"/>
          <w:sz w:val="36"/>
          <w:szCs w:val="36"/>
          <w:lang w:val="en-GB"/>
        </w:rPr>
        <w:tab/>
        <w:t>Are the charity trustees acting with care and diligence?</w:t>
      </w:r>
      <w:r w:rsidRPr="000D0D64">
        <w:rPr>
          <w:rFonts w:ascii="Arial" w:hAnsi="Arial" w:cs="Arial"/>
          <w:sz w:val="36"/>
          <w:szCs w:val="36"/>
        </w:rPr>
        <w:t> </w:t>
      </w:r>
    </w:p>
    <w:p w:rsidR="00FA5746" w:rsidRPr="000D0D64" w:rsidRDefault="00FA5746" w:rsidP="00FA5746">
      <w:pPr>
        <w:rPr>
          <w:sz w:val="36"/>
          <w:szCs w:val="36"/>
        </w:rPr>
      </w:pPr>
    </w:p>
    <w:p w:rsidR="00FA5746" w:rsidRPr="000D0D64" w:rsidRDefault="003D0AB8" w:rsidP="00FA5746">
      <w:pPr>
        <w:spacing w:line="276" w:lineRule="auto"/>
        <w:rPr>
          <w:rFonts w:ascii="Arial" w:hAnsi="Arial" w:cs="Arial"/>
          <w:sz w:val="36"/>
          <w:szCs w:val="36"/>
          <w:lang w:val="en-GB"/>
        </w:rPr>
      </w:pPr>
      <w:r w:rsidRPr="000D0D64">
        <w:rPr>
          <w:rFonts w:ascii="Arial" w:hAnsi="Arial" w:cs="Arial"/>
          <w:b/>
          <w:noProof/>
          <w:sz w:val="36"/>
          <w:szCs w:val="36"/>
          <w:lang w:val="en-GB" w:eastAsia="en-GB"/>
        </w:rPr>
        <w:pict>
          <v:roundrect id="_x0000_s1151" style="position:absolute;margin-left:-7.85pt;margin-top:10.45pt;width:455.95pt;height:111.45pt;z-index:251667456" arcsize="10923f" strokecolor="#f79646" strokeweight="2.5pt">
            <v:shadow color="#868686"/>
            <v:textbox>
              <w:txbxContent>
                <w:p w:rsidR="00C869FB" w:rsidRPr="00DD6D33" w:rsidRDefault="00C869FB" w:rsidP="00531F8C">
                  <w:pPr>
                    <w:spacing w:line="276" w:lineRule="auto"/>
                    <w:rPr>
                      <w:rFonts w:ascii="Arial" w:hAnsi="Arial" w:cs="Arial"/>
                      <w:sz w:val="36"/>
                      <w:szCs w:val="36"/>
                      <w:lang w:val="en-GB"/>
                    </w:rPr>
                  </w:pPr>
                  <w:r w:rsidRPr="00DD6D33">
                    <w:rPr>
                      <w:rFonts w:ascii="Arial" w:hAnsi="Arial" w:cs="Arial"/>
                      <w:sz w:val="36"/>
                      <w:szCs w:val="36"/>
                    </w:rPr>
                    <w:t>This isn’t a comprehensive Guide to all the areas to consider with trading or with tax. We recommend that you take appropriate advice before starting any trading activity:</w:t>
                  </w:r>
                  <w:r w:rsidRPr="00DD6D33">
                    <w:rPr>
                      <w:rFonts w:ascii="Arial" w:hAnsi="Arial" w:cs="Arial"/>
                      <w:b/>
                      <w:sz w:val="36"/>
                      <w:szCs w:val="36"/>
                    </w:rPr>
                    <w:t xml:space="preserve"> </w:t>
                  </w:r>
                  <w:hyperlink w:anchor="Help" w:history="1">
                    <w:r w:rsidRPr="00DD6D33">
                      <w:rPr>
                        <w:rStyle w:val="Hyperlink"/>
                        <w:rFonts w:ascii="Arial" w:hAnsi="Arial" w:cs="Arial"/>
                        <w:sz w:val="36"/>
                        <w:szCs w:val="36"/>
                      </w:rPr>
                      <w:t xml:space="preserve">see </w:t>
                    </w:r>
                    <w:r w:rsidRPr="00DD6D33">
                      <w:rPr>
                        <w:rStyle w:val="Hyperlink"/>
                        <w:rFonts w:ascii="Arial" w:hAnsi="Arial" w:cs="Arial"/>
                        <w:bCs/>
                        <w:sz w:val="36"/>
                        <w:szCs w:val="36"/>
                        <w:lang w:val="en-GB"/>
                      </w:rPr>
                      <w:t>sources of help and advice</w:t>
                    </w:r>
                  </w:hyperlink>
                  <w:r w:rsidRPr="00DD6D33">
                    <w:rPr>
                      <w:rFonts w:ascii="Arial" w:hAnsi="Arial" w:cs="Arial"/>
                      <w:sz w:val="36"/>
                      <w:szCs w:val="36"/>
                      <w:lang w:val="en-GB"/>
                    </w:rPr>
                    <w:t>.</w:t>
                  </w:r>
                </w:p>
                <w:p w:rsidR="00C869FB" w:rsidRDefault="00C869FB" w:rsidP="00531F8C"/>
              </w:txbxContent>
            </v:textbox>
          </v:roundrect>
        </w:pict>
      </w:r>
    </w:p>
    <w:p w:rsidR="00FA5746" w:rsidRPr="000D0D64" w:rsidRDefault="00FA5746" w:rsidP="00FA5746">
      <w:pPr>
        <w:spacing w:line="276" w:lineRule="auto"/>
        <w:rPr>
          <w:rFonts w:ascii="Arial" w:hAnsi="Arial" w:cs="Arial"/>
          <w:b/>
          <w:sz w:val="36"/>
          <w:szCs w:val="36"/>
        </w:rPr>
      </w:pPr>
    </w:p>
    <w:p w:rsidR="00531F8C" w:rsidRPr="000D0D64" w:rsidRDefault="00531F8C" w:rsidP="00FA5746">
      <w:pPr>
        <w:spacing w:line="276" w:lineRule="auto"/>
        <w:rPr>
          <w:rFonts w:ascii="Arial" w:hAnsi="Arial" w:cs="Arial"/>
          <w:b/>
          <w:sz w:val="36"/>
          <w:szCs w:val="36"/>
        </w:rPr>
      </w:pPr>
    </w:p>
    <w:p w:rsidR="00531F8C" w:rsidRPr="000D0D64" w:rsidRDefault="00531F8C" w:rsidP="00FA5746">
      <w:pPr>
        <w:spacing w:line="276" w:lineRule="auto"/>
        <w:rPr>
          <w:rFonts w:ascii="Arial" w:hAnsi="Arial" w:cs="Arial"/>
          <w:b/>
          <w:sz w:val="36"/>
          <w:szCs w:val="36"/>
        </w:rPr>
      </w:pPr>
    </w:p>
    <w:p w:rsidR="00531F8C" w:rsidRPr="000D0D64" w:rsidRDefault="00531F8C" w:rsidP="00FA5746">
      <w:pPr>
        <w:spacing w:line="276" w:lineRule="auto"/>
        <w:rPr>
          <w:rFonts w:ascii="Arial" w:hAnsi="Arial" w:cs="Arial"/>
          <w:b/>
          <w:sz w:val="36"/>
          <w:szCs w:val="36"/>
        </w:rPr>
      </w:pPr>
    </w:p>
    <w:p w:rsidR="00531F8C" w:rsidRPr="000D0D64" w:rsidRDefault="00531F8C" w:rsidP="00FA5746">
      <w:pPr>
        <w:spacing w:line="276" w:lineRule="auto"/>
        <w:rPr>
          <w:rFonts w:ascii="Arial" w:hAnsi="Arial" w:cs="Arial"/>
          <w:b/>
          <w:sz w:val="36"/>
          <w:szCs w:val="36"/>
        </w:rPr>
      </w:pPr>
    </w:p>
    <w:p w:rsidR="00FA5746" w:rsidRPr="000D0D64" w:rsidRDefault="00FA5746" w:rsidP="00FA5746">
      <w:pPr>
        <w:spacing w:line="276" w:lineRule="auto"/>
        <w:rPr>
          <w:rFonts w:ascii="Arial" w:hAnsi="Arial" w:cs="Arial"/>
          <w:b/>
          <w:sz w:val="36"/>
          <w:szCs w:val="36"/>
        </w:rPr>
      </w:pPr>
      <w:r w:rsidRPr="000D0D64">
        <w:rPr>
          <w:rFonts w:ascii="Arial" w:hAnsi="Arial" w:cs="Arial"/>
          <w:b/>
          <w:sz w:val="36"/>
          <w:szCs w:val="36"/>
        </w:rPr>
        <w:t xml:space="preserve">Who is the </w:t>
      </w:r>
      <w:r w:rsidR="00F23B20" w:rsidRPr="000D0D64">
        <w:rPr>
          <w:rFonts w:ascii="Arial" w:hAnsi="Arial" w:cs="Arial"/>
          <w:b/>
          <w:sz w:val="36"/>
          <w:szCs w:val="36"/>
        </w:rPr>
        <w:t>Guide</w:t>
      </w:r>
      <w:r w:rsidRPr="000D0D64">
        <w:rPr>
          <w:rFonts w:ascii="Arial" w:hAnsi="Arial" w:cs="Arial"/>
          <w:b/>
          <w:sz w:val="36"/>
          <w:szCs w:val="36"/>
        </w:rPr>
        <w:t xml:space="preserve"> for?</w:t>
      </w: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 xml:space="preserve">This </w:t>
      </w:r>
      <w:r w:rsidR="00F23B20" w:rsidRPr="000D0D64">
        <w:rPr>
          <w:rFonts w:ascii="Arial" w:hAnsi="Arial" w:cs="Arial"/>
          <w:sz w:val="36"/>
          <w:szCs w:val="36"/>
          <w:lang w:val="en-GB"/>
        </w:rPr>
        <w:t>Guide</w:t>
      </w:r>
      <w:r w:rsidRPr="000D0D64">
        <w:rPr>
          <w:rFonts w:ascii="Arial" w:hAnsi="Arial" w:cs="Arial"/>
          <w:sz w:val="36"/>
          <w:szCs w:val="36"/>
          <w:lang w:val="en-GB"/>
        </w:rPr>
        <w:t xml:space="preserve"> is aimed at charity trustees, and people working with</w:t>
      </w:r>
      <w:r w:rsidR="00012032" w:rsidRPr="000D0D64">
        <w:rPr>
          <w:rFonts w:ascii="Arial" w:hAnsi="Arial" w:cs="Arial"/>
          <w:sz w:val="36"/>
          <w:szCs w:val="36"/>
          <w:lang w:val="en-GB"/>
        </w:rPr>
        <w:t xml:space="preserve"> </w:t>
      </w:r>
      <w:r w:rsidRPr="000D0D64">
        <w:rPr>
          <w:rFonts w:ascii="Arial" w:hAnsi="Arial" w:cs="Arial"/>
          <w:sz w:val="36"/>
          <w:szCs w:val="36"/>
          <w:lang w:val="en-GB"/>
        </w:rPr>
        <w:t>trustees. It will also be useful to those applying to become a charity which</w:t>
      </w:r>
      <w:r w:rsidR="00012032" w:rsidRPr="000D0D64">
        <w:rPr>
          <w:rFonts w:ascii="Arial" w:hAnsi="Arial" w:cs="Arial"/>
          <w:sz w:val="36"/>
          <w:szCs w:val="36"/>
          <w:lang w:val="en-GB"/>
        </w:rPr>
        <w:t xml:space="preserve"> </w:t>
      </w:r>
      <w:r w:rsidR="00427295" w:rsidRPr="000D0D64">
        <w:rPr>
          <w:rFonts w:ascii="Arial" w:hAnsi="Arial" w:cs="Arial"/>
          <w:sz w:val="36"/>
          <w:szCs w:val="36"/>
          <w:lang w:val="en-GB"/>
        </w:rPr>
        <w:t>intends to</w:t>
      </w:r>
      <w:r w:rsidRPr="000D0D64">
        <w:rPr>
          <w:rFonts w:ascii="Arial" w:hAnsi="Arial" w:cs="Arial"/>
          <w:sz w:val="36"/>
          <w:szCs w:val="36"/>
          <w:lang w:val="en-GB"/>
        </w:rPr>
        <w:t xml:space="preserve"> carry out trading.  </w:t>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b/>
          <w:sz w:val="36"/>
          <w:szCs w:val="36"/>
        </w:rPr>
      </w:pPr>
      <w:r w:rsidRPr="000D0D64">
        <w:rPr>
          <w:rFonts w:ascii="Arial" w:hAnsi="Arial" w:cs="Arial"/>
          <w:b/>
          <w:sz w:val="36"/>
          <w:szCs w:val="36"/>
        </w:rPr>
        <w:t xml:space="preserve">How to use the </w:t>
      </w:r>
      <w:r w:rsidR="00F23B20" w:rsidRPr="000D0D64">
        <w:rPr>
          <w:rFonts w:ascii="Arial" w:hAnsi="Arial" w:cs="Arial"/>
          <w:b/>
          <w:sz w:val="36"/>
          <w:szCs w:val="36"/>
        </w:rPr>
        <w:t>Guide</w:t>
      </w:r>
      <w:r w:rsidRPr="000D0D64">
        <w:rPr>
          <w:rFonts w:ascii="Arial" w:hAnsi="Arial" w:cs="Arial"/>
          <w:b/>
          <w:sz w:val="36"/>
          <w:szCs w:val="36"/>
        </w:rPr>
        <w:t xml:space="preserve"> </w:t>
      </w: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lastRenderedPageBreak/>
        <w:t>The</w:t>
      </w:r>
      <w:r w:rsidRPr="000D0D64">
        <w:rPr>
          <w:rFonts w:ascii="Arial" w:hAnsi="Arial" w:cs="Arial"/>
          <w:b/>
          <w:sz w:val="36"/>
          <w:szCs w:val="36"/>
          <w:lang w:val="en-GB"/>
        </w:rPr>
        <w:t> </w:t>
      </w:r>
      <w:hyperlink r:id="rId12" w:tgtFrame="_blank" w:tooltip="Glossary of Terms" w:history="1">
        <w:r w:rsidRPr="000D0D64">
          <w:rPr>
            <w:rStyle w:val="Hyperlink"/>
            <w:rFonts w:ascii="Arial" w:hAnsi="Arial" w:cs="Arial"/>
            <w:bCs/>
            <w:color w:val="7030A0"/>
            <w:sz w:val="36"/>
            <w:szCs w:val="36"/>
            <w:lang w:val="en-GB"/>
          </w:rPr>
          <w:t>glossary</w:t>
        </w:r>
      </w:hyperlink>
      <w:r w:rsidRPr="000D0D64">
        <w:rPr>
          <w:rFonts w:ascii="Arial" w:hAnsi="Arial" w:cs="Arial"/>
          <w:sz w:val="36"/>
          <w:szCs w:val="36"/>
          <w:lang w:val="en-GB"/>
        </w:rPr>
        <w:t> provides you with further information, definitions and descriptions of some key terms. We have highlighted these key terms in</w:t>
      </w:r>
      <w:r w:rsidRPr="000D0D64">
        <w:rPr>
          <w:rFonts w:ascii="Arial" w:hAnsi="Arial" w:cs="Arial"/>
          <w:bCs/>
          <w:sz w:val="36"/>
          <w:szCs w:val="36"/>
          <w:lang w:val="en-GB"/>
        </w:rPr>
        <w:t> </w:t>
      </w:r>
      <w:hyperlink r:id="rId13" w:tgtFrame="_blank" w:tooltip="Glossary" w:history="1">
        <w:r w:rsidRPr="000D0D64">
          <w:rPr>
            <w:rStyle w:val="Hyperlink"/>
            <w:rFonts w:ascii="Arial" w:hAnsi="Arial" w:cs="Arial"/>
            <w:bCs/>
            <w:color w:val="7030A0"/>
            <w:sz w:val="36"/>
            <w:szCs w:val="36"/>
            <w:lang w:val="en-GB"/>
          </w:rPr>
          <w:t>bold</w:t>
        </w:r>
      </w:hyperlink>
      <w:hyperlink r:id="rId14" w:tgtFrame="_blank" w:tooltip="Glossary" w:history="1">
        <w:r w:rsidRPr="000D0D64">
          <w:rPr>
            <w:rStyle w:val="Hyperlink"/>
            <w:rFonts w:ascii="Arial" w:hAnsi="Arial" w:cs="Arial"/>
            <w:bCs/>
            <w:color w:val="7030A0"/>
            <w:sz w:val="36"/>
            <w:szCs w:val="36"/>
            <w:lang w:val="en-GB"/>
          </w:rPr>
          <w:t> purple type</w:t>
        </w:r>
      </w:hyperlink>
      <w:r w:rsidRPr="000D0D64">
        <w:rPr>
          <w:rFonts w:ascii="Arial" w:hAnsi="Arial" w:cs="Arial"/>
          <w:sz w:val="36"/>
          <w:szCs w:val="36"/>
          <w:lang w:val="en-GB"/>
        </w:rPr>
        <w:t>. Clicking on these terms will take you straight to the glossary or the relevant section of guidance.</w:t>
      </w:r>
      <w:r w:rsidR="00F23B20" w:rsidRPr="000D0D64">
        <w:rPr>
          <w:rFonts w:ascii="Arial" w:hAnsi="Arial" w:cs="Arial"/>
          <w:sz w:val="36"/>
          <w:szCs w:val="36"/>
          <w:lang w:val="en-GB"/>
        </w:rPr>
        <w:t xml:space="preserve"> The Guide also contains many links to external websites for other sources of information. </w: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 xml:space="preserve">The </w:t>
      </w:r>
      <w:r w:rsidR="00F23B20" w:rsidRPr="000D0D64">
        <w:rPr>
          <w:rFonts w:ascii="Arial" w:hAnsi="Arial" w:cs="Arial"/>
          <w:sz w:val="36"/>
          <w:szCs w:val="36"/>
          <w:lang w:val="en-GB"/>
        </w:rPr>
        <w:t>Guide</w:t>
      </w:r>
      <w:r w:rsidRPr="000D0D64">
        <w:rPr>
          <w:rFonts w:ascii="Arial" w:hAnsi="Arial" w:cs="Arial"/>
          <w:sz w:val="36"/>
          <w:szCs w:val="36"/>
          <w:lang w:val="en-GB"/>
        </w:rPr>
        <w:t xml:space="preserve"> is split into sections to help you find the information most relevant to you and your charity. As trading can be a complex area we suggest that you read the </w:t>
      </w:r>
      <w:r w:rsidR="00F23B20" w:rsidRPr="000D0D64">
        <w:rPr>
          <w:rFonts w:ascii="Arial" w:hAnsi="Arial" w:cs="Arial"/>
          <w:sz w:val="36"/>
          <w:szCs w:val="36"/>
          <w:lang w:val="en-GB"/>
        </w:rPr>
        <w:t>Guide</w:t>
      </w:r>
      <w:r w:rsidRPr="000D0D64">
        <w:rPr>
          <w:rFonts w:ascii="Arial" w:hAnsi="Arial" w:cs="Arial"/>
          <w:sz w:val="36"/>
          <w:szCs w:val="36"/>
          <w:lang w:val="en-GB"/>
        </w:rPr>
        <w:t xml:space="preserve"> in full at firs</w:t>
      </w:r>
      <w:r w:rsidR="00012032" w:rsidRPr="000D0D64">
        <w:rPr>
          <w:rFonts w:ascii="Arial" w:hAnsi="Arial" w:cs="Arial"/>
          <w:sz w:val="36"/>
          <w:szCs w:val="36"/>
          <w:lang w:val="en-GB"/>
        </w:rPr>
        <w:t xml:space="preserve">t </w:t>
      </w:r>
      <w:r w:rsidR="00427295" w:rsidRPr="000D0D64">
        <w:rPr>
          <w:rFonts w:ascii="Arial" w:hAnsi="Arial" w:cs="Arial"/>
          <w:sz w:val="36"/>
          <w:szCs w:val="36"/>
          <w:lang w:val="en-GB"/>
        </w:rPr>
        <w:t>to</w:t>
      </w:r>
      <w:r w:rsidR="00012032" w:rsidRPr="000D0D64">
        <w:rPr>
          <w:rFonts w:ascii="Arial" w:hAnsi="Arial" w:cs="Arial"/>
          <w:sz w:val="36"/>
          <w:szCs w:val="36"/>
          <w:lang w:val="en-GB"/>
        </w:rPr>
        <w:t xml:space="preserve"> get a</w:t>
      </w:r>
      <w:r w:rsidR="00427295" w:rsidRPr="000D0D64">
        <w:rPr>
          <w:rFonts w:ascii="Arial" w:hAnsi="Arial" w:cs="Arial"/>
          <w:sz w:val="36"/>
          <w:szCs w:val="36"/>
          <w:lang w:val="en-GB"/>
        </w:rPr>
        <w:t xml:space="preserve"> better understand</w:t>
      </w:r>
      <w:r w:rsidR="00012032" w:rsidRPr="000D0D64">
        <w:rPr>
          <w:rFonts w:ascii="Arial" w:hAnsi="Arial" w:cs="Arial"/>
          <w:sz w:val="36"/>
          <w:szCs w:val="36"/>
          <w:lang w:val="en-GB"/>
        </w:rPr>
        <w:t>ing of the implications</w:t>
      </w:r>
      <w:r w:rsidR="00427295" w:rsidRPr="000D0D64">
        <w:rPr>
          <w:rFonts w:ascii="Arial" w:hAnsi="Arial" w:cs="Arial"/>
          <w:sz w:val="36"/>
          <w:szCs w:val="36"/>
          <w:lang w:val="en-GB"/>
        </w:rPr>
        <w:t xml:space="preserve"> for your charity. </w:t>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lang w:val="en-GB"/>
        </w:rPr>
      </w:pPr>
      <w:bookmarkStart w:id="0" w:name="Help"/>
      <w:r w:rsidRPr="000D0D64">
        <w:rPr>
          <w:rFonts w:ascii="Arial" w:hAnsi="Arial" w:cs="Arial"/>
          <w:b/>
          <w:bCs/>
          <w:sz w:val="36"/>
          <w:szCs w:val="36"/>
          <w:lang w:val="en-GB"/>
        </w:rPr>
        <w:t>Sources of help and advice</w:t>
      </w:r>
    </w:p>
    <w:bookmarkEnd w:id="0"/>
    <w:p w:rsidR="00FA5746" w:rsidRPr="000D0D64" w:rsidRDefault="00012032" w:rsidP="00FA5746">
      <w:pPr>
        <w:spacing w:line="276" w:lineRule="auto"/>
        <w:rPr>
          <w:rFonts w:ascii="Arial" w:hAnsi="Arial" w:cs="Arial"/>
          <w:sz w:val="36"/>
          <w:szCs w:val="36"/>
          <w:lang w:val="en-GB"/>
        </w:rPr>
      </w:pPr>
      <w:r w:rsidRPr="000D0D64">
        <w:rPr>
          <w:rFonts w:ascii="Arial" w:hAnsi="Arial" w:cs="Arial"/>
          <w:sz w:val="36"/>
          <w:szCs w:val="36"/>
        </w:rPr>
        <w:t xml:space="preserve">OSCR publishes general guidance for charities, but we can’t provide specific advice on the full range of things which can happen in or affect your charity. </w:t>
      </w:r>
      <w:r w:rsidR="00FA5746" w:rsidRPr="000D0D64">
        <w:rPr>
          <w:rFonts w:ascii="Arial" w:hAnsi="Arial" w:cs="Arial"/>
          <w:sz w:val="36"/>
          <w:szCs w:val="36"/>
          <w:lang w:val="en-GB"/>
        </w:rPr>
        <w:t>The</w:t>
      </w:r>
      <w:r w:rsidRPr="000D0D64">
        <w:rPr>
          <w:rFonts w:ascii="Arial" w:hAnsi="Arial" w:cs="Arial"/>
          <w:sz w:val="36"/>
          <w:szCs w:val="36"/>
          <w:lang w:val="en-GB"/>
        </w:rPr>
        <w:t>se</w:t>
      </w:r>
      <w:r w:rsidR="00FA5746" w:rsidRPr="000D0D64">
        <w:rPr>
          <w:rFonts w:ascii="Arial" w:hAnsi="Arial" w:cs="Arial"/>
          <w:sz w:val="36"/>
          <w:szCs w:val="36"/>
          <w:lang w:val="en-GB"/>
        </w:rPr>
        <w:t xml:space="preserve"> organisations can help with some or all of the areas set out in this </w:t>
      </w:r>
      <w:r w:rsidR="00F23B20" w:rsidRPr="000D0D64">
        <w:rPr>
          <w:rFonts w:ascii="Arial" w:hAnsi="Arial" w:cs="Arial"/>
          <w:sz w:val="36"/>
          <w:szCs w:val="36"/>
          <w:lang w:val="en-GB"/>
        </w:rPr>
        <w:t>Guide</w:t>
      </w:r>
      <w:r w:rsidRPr="000D0D64">
        <w:rPr>
          <w:rFonts w:ascii="Arial" w:hAnsi="Arial" w:cs="Arial"/>
          <w:sz w:val="36"/>
          <w:szCs w:val="36"/>
          <w:lang w:val="en-GB"/>
        </w:rPr>
        <w:t xml:space="preserve"> and more</w:t>
      </w:r>
      <w:r w:rsidR="00FA5746" w:rsidRPr="000D0D64">
        <w:rPr>
          <w:rFonts w:ascii="Arial" w:hAnsi="Arial" w:cs="Arial"/>
          <w:sz w:val="36"/>
          <w:szCs w:val="36"/>
          <w:lang w:val="en-GB"/>
        </w:rPr>
        <w:t>:</w: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5C6197">
      <w:pPr>
        <w:numPr>
          <w:ilvl w:val="0"/>
          <w:numId w:val="5"/>
        </w:numPr>
        <w:spacing w:line="276" w:lineRule="auto"/>
        <w:rPr>
          <w:rFonts w:ascii="Arial" w:hAnsi="Arial" w:cs="Arial"/>
          <w:sz w:val="36"/>
          <w:szCs w:val="36"/>
          <w:lang w:val="en-GB"/>
        </w:rPr>
      </w:pPr>
      <w:r w:rsidRPr="000D0D64">
        <w:rPr>
          <w:rFonts w:ascii="Arial" w:hAnsi="Arial" w:cs="Arial"/>
          <w:sz w:val="36"/>
          <w:szCs w:val="36"/>
          <w:lang w:val="en-GB"/>
        </w:rPr>
        <w:t xml:space="preserve">For all tax matters see </w:t>
      </w:r>
      <w:hyperlink r:id="rId15" w:tgtFrame="_blank" w:history="1">
        <w:r w:rsidRPr="000D0D64">
          <w:rPr>
            <w:rStyle w:val="Hyperlink"/>
            <w:rFonts w:ascii="Arial" w:hAnsi="Arial" w:cs="Arial"/>
            <w:bCs/>
            <w:sz w:val="36"/>
            <w:szCs w:val="36"/>
          </w:rPr>
          <w:t>Her Majesty's Revenue and Customs (HMRC)</w:t>
        </w:r>
      </w:hyperlink>
      <w:r w:rsidRPr="000D0D64">
        <w:rPr>
          <w:rFonts w:ascii="Arial" w:hAnsi="Arial" w:cs="Arial"/>
          <w:sz w:val="36"/>
          <w:szCs w:val="36"/>
          <w:lang w:val="en-GB"/>
        </w:rPr>
        <w:t xml:space="preserve">. </w:t>
      </w:r>
      <w:r w:rsidRPr="000D0D64">
        <w:rPr>
          <w:rFonts w:ascii="Arial" w:hAnsi="Arial" w:cs="Arial"/>
          <w:sz w:val="36"/>
          <w:szCs w:val="36"/>
        </w:rPr>
        <w:t>The HMRC charity pages provide information and questions about tax issues relating to charities and charitable donations.</w:t>
      </w:r>
      <w:r w:rsidRPr="000D0D64">
        <w:rPr>
          <w:rFonts w:ascii="Arial" w:hAnsi="Arial" w:cs="Arial"/>
          <w:sz w:val="36"/>
          <w:szCs w:val="36"/>
          <w:lang w:val="en-GB"/>
        </w:rPr>
        <w:t xml:space="preserve"> </w:t>
      </w:r>
    </w:p>
    <w:p w:rsidR="00FA5746" w:rsidRPr="000D0D64" w:rsidRDefault="00FA5746" w:rsidP="005C6197">
      <w:pPr>
        <w:numPr>
          <w:ilvl w:val="0"/>
          <w:numId w:val="5"/>
        </w:numPr>
        <w:spacing w:line="276" w:lineRule="auto"/>
        <w:rPr>
          <w:rFonts w:ascii="Arial" w:hAnsi="Arial" w:cs="Arial"/>
          <w:sz w:val="36"/>
          <w:szCs w:val="36"/>
          <w:lang w:val="en-GB"/>
        </w:rPr>
      </w:pPr>
      <w:r w:rsidRPr="000D0D64">
        <w:rPr>
          <w:rFonts w:ascii="Arial" w:hAnsi="Arial" w:cs="Arial"/>
          <w:sz w:val="36"/>
          <w:szCs w:val="36"/>
          <w:lang w:val="en-GB"/>
        </w:rPr>
        <w:t xml:space="preserve">The </w:t>
      </w:r>
      <w:hyperlink r:id="rId16" w:history="1">
        <w:r w:rsidRPr="000D0D64">
          <w:rPr>
            <w:rStyle w:val="Hyperlink"/>
            <w:rFonts w:ascii="Arial" w:hAnsi="Arial" w:cs="Arial"/>
            <w:sz w:val="36"/>
            <w:szCs w:val="36"/>
            <w:lang w:val="en-GB"/>
          </w:rPr>
          <w:t>Charity Finance Group</w:t>
        </w:r>
      </w:hyperlink>
      <w:r w:rsidRPr="000D0D64">
        <w:rPr>
          <w:rFonts w:ascii="Arial" w:hAnsi="Arial" w:cs="Arial"/>
          <w:sz w:val="36"/>
          <w:szCs w:val="36"/>
          <w:lang w:val="en-GB"/>
        </w:rPr>
        <w:t xml:space="preserve"> provides guidance which includes trading and tax.  </w:t>
      </w:r>
    </w:p>
    <w:p w:rsidR="00FA5746" w:rsidRPr="000D0D64" w:rsidRDefault="00FA5746" w:rsidP="005C6197">
      <w:pPr>
        <w:numPr>
          <w:ilvl w:val="0"/>
          <w:numId w:val="5"/>
        </w:numPr>
        <w:spacing w:line="276" w:lineRule="auto"/>
        <w:rPr>
          <w:rFonts w:ascii="Arial" w:hAnsi="Arial" w:cs="Arial"/>
          <w:sz w:val="36"/>
          <w:szCs w:val="36"/>
          <w:lang w:val="en-GB"/>
        </w:rPr>
      </w:pPr>
      <w:r w:rsidRPr="000D0D64">
        <w:rPr>
          <w:rFonts w:ascii="Arial" w:hAnsi="Arial" w:cs="Arial"/>
          <w:sz w:val="36"/>
          <w:szCs w:val="36"/>
          <w:lang w:val="en-GB"/>
        </w:rPr>
        <w:t>Local </w:t>
      </w:r>
      <w:hyperlink r:id="rId17" w:tgtFrame="_blank" w:tooltip="Third Sector Interfaces" w:history="1">
        <w:r w:rsidRPr="000D0D64">
          <w:rPr>
            <w:rStyle w:val="Hyperlink"/>
            <w:rFonts w:ascii="Arial" w:hAnsi="Arial" w:cs="Arial"/>
            <w:bCs/>
            <w:sz w:val="36"/>
            <w:szCs w:val="36"/>
            <w:lang w:val="en-GB"/>
          </w:rPr>
          <w:t>Third Sector Interfaces</w:t>
        </w:r>
      </w:hyperlink>
      <w:r w:rsidRPr="000D0D64">
        <w:rPr>
          <w:rFonts w:ascii="Arial" w:hAnsi="Arial" w:cs="Arial"/>
          <w:sz w:val="36"/>
          <w:szCs w:val="36"/>
          <w:lang w:val="en-GB"/>
        </w:rPr>
        <w:t> offer a range of support to voluntary organisations.</w:t>
      </w:r>
    </w:p>
    <w:p w:rsidR="00F23B20" w:rsidRPr="000D0D64" w:rsidRDefault="00FA5746" w:rsidP="005C6197">
      <w:pPr>
        <w:numPr>
          <w:ilvl w:val="0"/>
          <w:numId w:val="5"/>
        </w:numPr>
        <w:spacing w:line="276" w:lineRule="auto"/>
        <w:rPr>
          <w:rFonts w:ascii="Arial" w:hAnsi="Arial" w:cs="Arial"/>
          <w:sz w:val="36"/>
          <w:szCs w:val="36"/>
          <w:lang w:val="en-GB"/>
        </w:rPr>
      </w:pPr>
      <w:r w:rsidRPr="000D0D64">
        <w:rPr>
          <w:rFonts w:ascii="Arial" w:hAnsi="Arial" w:cs="Arial"/>
          <w:sz w:val="36"/>
          <w:szCs w:val="36"/>
          <w:lang w:val="en-GB"/>
        </w:rPr>
        <w:lastRenderedPageBreak/>
        <w:t>The </w:t>
      </w:r>
      <w:hyperlink r:id="rId18" w:tgtFrame="_blank" w:tooltip="Scottish Council for Voluntary Organisations" w:history="1">
        <w:r w:rsidRPr="000D0D64">
          <w:rPr>
            <w:rStyle w:val="Hyperlink"/>
            <w:rFonts w:ascii="Arial" w:hAnsi="Arial" w:cs="Arial"/>
            <w:bCs/>
            <w:sz w:val="36"/>
            <w:szCs w:val="36"/>
            <w:lang w:val="en-GB"/>
          </w:rPr>
          <w:t>Scottish Council for Voluntary Organisations</w:t>
        </w:r>
      </w:hyperlink>
      <w:r w:rsidRPr="000D0D64">
        <w:rPr>
          <w:rFonts w:ascii="Arial" w:hAnsi="Arial" w:cs="Arial"/>
          <w:sz w:val="36"/>
          <w:szCs w:val="36"/>
          <w:lang w:val="en-GB"/>
        </w:rPr>
        <w:t xml:space="preserve"> (SCVO). </w:t>
      </w:r>
    </w:p>
    <w:p w:rsidR="00FA5746" w:rsidRPr="000D0D64" w:rsidRDefault="00FA5746" w:rsidP="005C6197">
      <w:pPr>
        <w:numPr>
          <w:ilvl w:val="0"/>
          <w:numId w:val="5"/>
        </w:numPr>
        <w:spacing w:line="276" w:lineRule="auto"/>
        <w:rPr>
          <w:rFonts w:ascii="Arial" w:hAnsi="Arial" w:cs="Arial"/>
          <w:sz w:val="36"/>
          <w:szCs w:val="36"/>
          <w:lang w:val="en-GB"/>
        </w:rPr>
      </w:pPr>
      <w:r w:rsidRPr="000D0D64">
        <w:rPr>
          <w:rFonts w:ascii="Arial" w:hAnsi="Arial" w:cs="Arial"/>
          <w:sz w:val="36"/>
          <w:szCs w:val="36"/>
          <w:lang w:val="en-GB"/>
        </w:rPr>
        <w:t>You may need to consult a professional advisor. The </w:t>
      </w:r>
      <w:hyperlink r:id="rId19" w:tgtFrame="_blank" w:tooltip="The Law Society of Scotland" w:history="1">
        <w:r w:rsidRPr="000D0D64">
          <w:rPr>
            <w:rStyle w:val="Hyperlink"/>
            <w:rFonts w:ascii="Arial" w:hAnsi="Arial" w:cs="Arial"/>
            <w:bCs/>
            <w:sz w:val="36"/>
            <w:szCs w:val="36"/>
            <w:lang w:val="en-GB"/>
          </w:rPr>
          <w:t>Law Society of Scotland</w:t>
        </w:r>
      </w:hyperlink>
      <w:r w:rsidRPr="000D0D64">
        <w:rPr>
          <w:rFonts w:ascii="Arial" w:hAnsi="Arial" w:cs="Arial"/>
          <w:sz w:val="36"/>
          <w:szCs w:val="36"/>
          <w:lang w:val="en-GB"/>
        </w:rPr>
        <w:t> may be able to help you identify a professional firm with expertise in charity law.  There are various accountancy bodies such as the </w:t>
      </w:r>
      <w:hyperlink r:id="rId20" w:tgtFrame="_blank" w:tooltip="The Institute of Chartered Accountants in Scotland" w:history="1">
        <w:r w:rsidRPr="000D0D64">
          <w:rPr>
            <w:rStyle w:val="Hyperlink"/>
            <w:rFonts w:ascii="Arial" w:hAnsi="Arial" w:cs="Arial"/>
            <w:bCs/>
            <w:sz w:val="36"/>
            <w:szCs w:val="36"/>
            <w:lang w:val="en-GB"/>
          </w:rPr>
          <w:t>Institute of Chartered Accountants in Scotland</w:t>
        </w:r>
      </w:hyperlink>
      <w:r w:rsidRPr="000D0D64">
        <w:rPr>
          <w:rFonts w:ascii="Arial" w:hAnsi="Arial" w:cs="Arial"/>
          <w:sz w:val="36"/>
          <w:szCs w:val="36"/>
        </w:rPr>
        <w:t xml:space="preserve"> or the </w:t>
      </w:r>
      <w:hyperlink r:id="rId21" w:history="1">
        <w:r w:rsidRPr="000D0D64">
          <w:rPr>
            <w:rStyle w:val="Hyperlink"/>
            <w:rFonts w:ascii="Arial" w:hAnsi="Arial" w:cs="Arial"/>
            <w:sz w:val="36"/>
            <w:szCs w:val="36"/>
          </w:rPr>
          <w:t>Association of Chartered Certified Accountants</w:t>
        </w:r>
      </w:hyperlink>
      <w:r w:rsidRPr="000D0D64">
        <w:rPr>
          <w:rFonts w:ascii="Arial" w:hAnsi="Arial" w:cs="Arial"/>
          <w:sz w:val="36"/>
          <w:szCs w:val="36"/>
          <w:lang w:val="en-GB"/>
        </w:rPr>
        <w:t xml:space="preserve"> that may be able to help you to identify a professional firm with expertise in </w:t>
      </w:r>
      <w:r w:rsidR="00E03544" w:rsidRPr="000D0D64">
        <w:rPr>
          <w:rFonts w:ascii="Arial" w:hAnsi="Arial" w:cs="Arial"/>
          <w:sz w:val="36"/>
          <w:szCs w:val="36"/>
          <w:lang w:val="en-GB"/>
        </w:rPr>
        <w:t xml:space="preserve">charity </w:t>
      </w:r>
      <w:r w:rsidRPr="000D0D64">
        <w:rPr>
          <w:rFonts w:ascii="Arial" w:hAnsi="Arial" w:cs="Arial"/>
          <w:sz w:val="36"/>
          <w:szCs w:val="36"/>
          <w:lang w:val="en-GB"/>
        </w:rPr>
        <w:t>accounting.</w:t>
      </w:r>
    </w:p>
    <w:p w:rsidR="00E03544" w:rsidRPr="000D0D64" w:rsidRDefault="00E03544" w:rsidP="005C6197">
      <w:pPr>
        <w:numPr>
          <w:ilvl w:val="0"/>
          <w:numId w:val="5"/>
        </w:numPr>
        <w:spacing w:line="276" w:lineRule="auto"/>
        <w:rPr>
          <w:rFonts w:ascii="Arial" w:hAnsi="Arial" w:cs="Arial"/>
          <w:sz w:val="36"/>
          <w:szCs w:val="36"/>
          <w:lang w:val="en-GB"/>
        </w:rPr>
      </w:pPr>
      <w:r w:rsidRPr="000D0D64">
        <w:rPr>
          <w:rFonts w:ascii="Arial" w:hAnsi="Arial" w:cs="Arial"/>
          <w:sz w:val="36"/>
          <w:szCs w:val="36"/>
          <w:lang w:val="en-GB"/>
        </w:rPr>
        <w:t>The charity’s Auditor or Independent Examiner.</w:t>
      </w:r>
    </w:p>
    <w:p w:rsidR="00421F65" w:rsidRPr="000D0D64" w:rsidRDefault="00421F65" w:rsidP="005C6197">
      <w:pPr>
        <w:numPr>
          <w:ilvl w:val="0"/>
          <w:numId w:val="5"/>
        </w:numPr>
        <w:spacing w:line="276" w:lineRule="auto"/>
        <w:rPr>
          <w:rFonts w:ascii="Arial" w:hAnsi="Arial" w:cs="Arial"/>
          <w:sz w:val="36"/>
          <w:szCs w:val="36"/>
          <w:lang w:val="en-GB"/>
        </w:rPr>
      </w:pPr>
      <w:r w:rsidRPr="000D0D64">
        <w:rPr>
          <w:rFonts w:ascii="Arial" w:hAnsi="Arial" w:cs="Arial"/>
          <w:sz w:val="36"/>
          <w:szCs w:val="36"/>
          <w:lang w:val="en-GB"/>
        </w:rPr>
        <w:t xml:space="preserve">If you are a Social Enterprise, see our </w:t>
      </w:r>
      <w:hyperlink r:id="rId22" w:history="1">
        <w:r w:rsidRPr="000D0D64">
          <w:rPr>
            <w:rStyle w:val="Hyperlink"/>
            <w:rFonts w:ascii="Arial" w:hAnsi="Arial" w:cs="Arial"/>
            <w:sz w:val="36"/>
            <w:szCs w:val="36"/>
            <w:lang w:val="en-GB"/>
          </w:rPr>
          <w:t>Social Enterprise FAQs</w:t>
        </w:r>
      </w:hyperlink>
      <w:r w:rsidRPr="000D0D64">
        <w:rPr>
          <w:rFonts w:ascii="Arial" w:hAnsi="Arial" w:cs="Arial"/>
          <w:sz w:val="36"/>
          <w:szCs w:val="36"/>
          <w:lang w:val="en-GB"/>
        </w:rPr>
        <w:t xml:space="preserve"> for more sources of advice. </w:t>
      </w:r>
    </w:p>
    <w:p w:rsidR="00E03544" w:rsidRPr="000D0D64" w:rsidRDefault="00E03544" w:rsidP="005C6197">
      <w:pPr>
        <w:numPr>
          <w:ilvl w:val="0"/>
          <w:numId w:val="5"/>
        </w:numPr>
        <w:spacing w:line="276" w:lineRule="auto"/>
        <w:rPr>
          <w:rFonts w:ascii="Arial" w:hAnsi="Arial" w:cs="Arial"/>
          <w:sz w:val="36"/>
          <w:szCs w:val="36"/>
          <w:lang w:val="en-GB"/>
        </w:rPr>
      </w:pPr>
      <w:r w:rsidRPr="000D0D64">
        <w:rPr>
          <w:rFonts w:ascii="Arial" w:hAnsi="Arial" w:cs="Arial"/>
          <w:sz w:val="36"/>
          <w:szCs w:val="36"/>
        </w:rPr>
        <w:t>The </w:t>
      </w:r>
      <w:hyperlink r:id="rId23" w:tgtFrame="_blank" w:tooltip="Development Trust Association Scotland" w:history="1">
        <w:r w:rsidRPr="000D0D64">
          <w:rPr>
            <w:rStyle w:val="Hyperlink"/>
            <w:rFonts w:ascii="Arial" w:hAnsi="Arial" w:cs="Arial"/>
            <w:bCs/>
            <w:sz w:val="36"/>
            <w:szCs w:val="36"/>
          </w:rPr>
          <w:t>Development Trusts Association Scotland</w:t>
        </w:r>
      </w:hyperlink>
      <w:r w:rsidRPr="000D0D64">
        <w:rPr>
          <w:rFonts w:ascii="Arial" w:hAnsi="Arial" w:cs="Arial"/>
          <w:sz w:val="36"/>
          <w:szCs w:val="36"/>
        </w:rPr>
        <w:t> is the national body for development trusts in Scotland, and can provide support and advice</w:t>
      </w:r>
      <w:r w:rsidR="00285627" w:rsidRPr="000D0D64">
        <w:rPr>
          <w:rFonts w:ascii="Arial" w:hAnsi="Arial" w:cs="Arial"/>
          <w:sz w:val="36"/>
          <w:szCs w:val="36"/>
        </w:rPr>
        <w:t xml:space="preserve"> to its members</w:t>
      </w:r>
      <w:r w:rsidRPr="000D0D64">
        <w:rPr>
          <w:rFonts w:ascii="Arial" w:hAnsi="Arial" w:cs="Arial"/>
          <w:sz w:val="36"/>
          <w:szCs w:val="36"/>
        </w:rPr>
        <w:t>.</w:t>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b/>
          <w:sz w:val="36"/>
          <w:szCs w:val="36"/>
        </w:rPr>
      </w:pPr>
    </w:p>
    <w:p w:rsidR="00FA5746" w:rsidRPr="000D0D64" w:rsidRDefault="00FA5746" w:rsidP="00FA5746">
      <w:pPr>
        <w:spacing w:line="276" w:lineRule="auto"/>
        <w:rPr>
          <w:rFonts w:ascii="Arial" w:hAnsi="Arial" w:cs="Arial"/>
          <w:b/>
          <w:sz w:val="36"/>
          <w:szCs w:val="36"/>
        </w:rPr>
      </w:pPr>
      <w:bookmarkStart w:id="1" w:name="One"/>
      <w:r w:rsidRPr="000D0D64">
        <w:rPr>
          <w:rFonts w:ascii="Arial" w:hAnsi="Arial" w:cs="Arial"/>
          <w:b/>
          <w:sz w:val="36"/>
          <w:szCs w:val="36"/>
          <w:lang w:val="en-GB"/>
        </w:rPr>
        <w:t xml:space="preserve">Section 1: </w:t>
      </w:r>
      <w:r w:rsidRPr="000D0D64">
        <w:rPr>
          <w:rFonts w:ascii="Arial" w:hAnsi="Arial" w:cs="Arial"/>
          <w:b/>
          <w:sz w:val="36"/>
          <w:szCs w:val="36"/>
          <w:lang w:val="en-GB"/>
        </w:rPr>
        <w:tab/>
        <w:t>Types of Charity Trading</w:t>
      </w:r>
      <w:bookmarkEnd w:id="1"/>
      <w:r w:rsidRPr="000D0D64">
        <w:rPr>
          <w:rFonts w:ascii="Arial" w:hAnsi="Arial" w:cs="Arial"/>
          <w:b/>
          <w:sz w:val="36"/>
          <w:szCs w:val="36"/>
        </w:rPr>
        <w:t xml:space="preserve"> </w:t>
      </w:r>
    </w:p>
    <w:p w:rsidR="00FA5746" w:rsidRPr="000D0D64" w:rsidRDefault="00FA5746" w:rsidP="00FA5746">
      <w:pPr>
        <w:spacing w:line="276" w:lineRule="auto"/>
        <w:rPr>
          <w:rFonts w:ascii="Arial" w:hAnsi="Arial" w:cs="Arial"/>
          <w:b/>
          <w:sz w:val="36"/>
          <w:szCs w:val="36"/>
        </w:rPr>
      </w:pPr>
    </w:p>
    <w:p w:rsidR="002E291A" w:rsidRPr="000D0D64" w:rsidRDefault="0066745E" w:rsidP="00FA5746">
      <w:pPr>
        <w:spacing w:line="276" w:lineRule="auto"/>
        <w:rPr>
          <w:rFonts w:ascii="Arial" w:hAnsi="Arial" w:cs="Arial"/>
          <w:b/>
          <w:sz w:val="36"/>
          <w:szCs w:val="36"/>
          <w:shd w:val="clear" w:color="auto" w:fill="FFFFFF"/>
        </w:rPr>
      </w:pPr>
      <w:r w:rsidRPr="000D0D64">
        <w:rPr>
          <w:rFonts w:ascii="Arial" w:hAnsi="Arial" w:cs="Arial"/>
          <w:b/>
          <w:sz w:val="36"/>
          <w:szCs w:val="36"/>
          <w:shd w:val="clear" w:color="auto" w:fill="FFFFFF"/>
        </w:rPr>
        <w:t>1.1</w:t>
      </w:r>
      <w:r w:rsidRPr="000D0D64">
        <w:rPr>
          <w:rFonts w:ascii="Arial" w:hAnsi="Arial" w:cs="Arial"/>
          <w:b/>
          <w:sz w:val="36"/>
          <w:szCs w:val="36"/>
          <w:shd w:val="clear" w:color="auto" w:fill="FFFFFF"/>
        </w:rPr>
        <w:tab/>
      </w:r>
      <w:r w:rsidR="002E291A" w:rsidRPr="000D0D64">
        <w:rPr>
          <w:rFonts w:ascii="Arial" w:hAnsi="Arial" w:cs="Arial"/>
          <w:b/>
          <w:sz w:val="36"/>
          <w:szCs w:val="36"/>
          <w:shd w:val="clear" w:color="auto" w:fill="FFFFFF"/>
        </w:rPr>
        <w:t>What is trading?</w:t>
      </w:r>
    </w:p>
    <w:p w:rsidR="00607E61" w:rsidRPr="000D0D64" w:rsidRDefault="00607E61" w:rsidP="00FA5746">
      <w:pPr>
        <w:spacing w:line="276" w:lineRule="auto"/>
        <w:rPr>
          <w:rFonts w:ascii="Arial" w:hAnsi="Arial" w:cs="Arial"/>
          <w:b/>
          <w:sz w:val="36"/>
          <w:szCs w:val="36"/>
          <w:shd w:val="clear" w:color="auto" w:fill="FFFFFF"/>
        </w:rPr>
      </w:pPr>
    </w:p>
    <w:p w:rsidR="00FA5746" w:rsidRPr="000D0D64" w:rsidRDefault="004D717B" w:rsidP="00FA5746">
      <w:pPr>
        <w:spacing w:line="276" w:lineRule="auto"/>
        <w:rPr>
          <w:rFonts w:ascii="Arial" w:hAnsi="Arial" w:cs="Arial"/>
          <w:color w:val="0B0C0C"/>
          <w:sz w:val="36"/>
          <w:szCs w:val="36"/>
          <w:shd w:val="clear" w:color="auto" w:fill="FFFFFF"/>
        </w:rPr>
      </w:pPr>
      <w:r w:rsidRPr="000D0D64">
        <w:rPr>
          <w:rFonts w:ascii="Arial" w:hAnsi="Arial" w:cs="Arial"/>
          <w:color w:val="0B0C0C"/>
          <w:sz w:val="36"/>
          <w:szCs w:val="36"/>
          <w:shd w:val="clear" w:color="auto" w:fill="FFFFFF"/>
        </w:rPr>
        <w:t xml:space="preserve">Trading usually involves the sale of goods or services for the purpose of making a profit. Trading can be carried out directly by the </w:t>
      </w:r>
      <w:hyperlink r:id="rId24" w:anchor="Charity" w:tgtFrame="_blank" w:tooltip="An organisation is not a charity in Scotland unless it is entered on the Scottish Charity Register." w:history="1">
        <w:r w:rsidR="008E45AE" w:rsidRPr="000D0D64">
          <w:rPr>
            <w:rStyle w:val="Hyperlink"/>
            <w:rFonts w:ascii="Arial" w:hAnsi="Arial" w:cs="Arial"/>
            <w:bCs/>
            <w:color w:val="7030A0"/>
            <w:sz w:val="36"/>
            <w:szCs w:val="36"/>
          </w:rPr>
          <w:t>charity</w:t>
        </w:r>
      </w:hyperlink>
      <w:r w:rsidR="00BF5A88" w:rsidRPr="000D0D64">
        <w:rPr>
          <w:rFonts w:ascii="Arial" w:hAnsi="Arial" w:cs="Arial"/>
          <w:color w:val="0B0C0C"/>
          <w:sz w:val="36"/>
          <w:szCs w:val="36"/>
          <w:shd w:val="clear" w:color="auto" w:fill="FFFFFF"/>
        </w:rPr>
        <w:t>, if it has the power</w:t>
      </w:r>
      <w:r w:rsidR="00F90CFC" w:rsidRPr="000D0D64">
        <w:rPr>
          <w:sz w:val="36"/>
          <w:szCs w:val="36"/>
        </w:rPr>
        <w:t xml:space="preserve"> </w:t>
      </w:r>
      <w:r w:rsidR="00F90CFC" w:rsidRPr="000D0D64">
        <w:rPr>
          <w:rFonts w:ascii="Arial" w:hAnsi="Arial" w:cs="Arial"/>
          <w:color w:val="0B0C0C"/>
          <w:sz w:val="36"/>
          <w:szCs w:val="36"/>
          <w:shd w:val="clear" w:color="auto" w:fill="FFFFFF"/>
        </w:rPr>
        <w:t>in its governing document</w:t>
      </w:r>
      <w:r w:rsidR="00BF5A88" w:rsidRPr="000D0D64">
        <w:rPr>
          <w:rFonts w:ascii="Arial" w:hAnsi="Arial" w:cs="Arial"/>
          <w:color w:val="0B0C0C"/>
          <w:sz w:val="36"/>
          <w:szCs w:val="36"/>
          <w:shd w:val="clear" w:color="auto" w:fill="FFFFFF"/>
        </w:rPr>
        <w:t>. I</w:t>
      </w:r>
      <w:r w:rsidRPr="000D0D64">
        <w:rPr>
          <w:rFonts w:ascii="Arial" w:hAnsi="Arial" w:cs="Arial"/>
          <w:color w:val="0B0C0C"/>
          <w:sz w:val="36"/>
          <w:szCs w:val="36"/>
          <w:shd w:val="clear" w:color="auto" w:fill="FFFFFF"/>
        </w:rPr>
        <w:t>n some cases</w:t>
      </w:r>
      <w:r w:rsidR="00FA5746" w:rsidRPr="000D0D64">
        <w:rPr>
          <w:rFonts w:ascii="Arial" w:hAnsi="Arial" w:cs="Arial"/>
          <w:color w:val="0B0C0C"/>
          <w:sz w:val="36"/>
          <w:szCs w:val="36"/>
          <w:shd w:val="clear" w:color="auto" w:fill="FFFFFF"/>
        </w:rPr>
        <w:t xml:space="preserve"> it </w:t>
      </w:r>
      <w:r w:rsidRPr="000D0D64">
        <w:rPr>
          <w:rFonts w:ascii="Arial" w:hAnsi="Arial" w:cs="Arial"/>
          <w:color w:val="0B0C0C"/>
          <w:sz w:val="36"/>
          <w:szCs w:val="36"/>
          <w:shd w:val="clear" w:color="auto" w:fill="FFFFFF"/>
        </w:rPr>
        <w:t>is</w:t>
      </w:r>
      <w:r w:rsidR="00FA5746" w:rsidRPr="000D0D64">
        <w:rPr>
          <w:rFonts w:ascii="Arial" w:hAnsi="Arial" w:cs="Arial"/>
          <w:color w:val="0B0C0C"/>
          <w:sz w:val="36"/>
          <w:szCs w:val="36"/>
          <w:shd w:val="clear" w:color="auto" w:fill="FFFFFF"/>
        </w:rPr>
        <w:t xml:space="preserve"> advisable </w:t>
      </w:r>
      <w:r w:rsidR="00453BC6" w:rsidRPr="000D0D64">
        <w:rPr>
          <w:rFonts w:ascii="Arial" w:hAnsi="Arial" w:cs="Arial"/>
          <w:color w:val="0B0C0C"/>
          <w:sz w:val="36"/>
          <w:szCs w:val="36"/>
          <w:shd w:val="clear" w:color="auto" w:fill="FFFFFF"/>
        </w:rPr>
        <w:t xml:space="preserve">that any </w:t>
      </w:r>
      <w:r w:rsidR="00FA5746" w:rsidRPr="000D0D64">
        <w:rPr>
          <w:rFonts w:ascii="Arial" w:hAnsi="Arial" w:cs="Arial"/>
          <w:color w:val="0B0C0C"/>
          <w:sz w:val="36"/>
          <w:szCs w:val="36"/>
          <w:shd w:val="clear" w:color="auto" w:fill="FFFFFF"/>
        </w:rPr>
        <w:t xml:space="preserve">trading </w:t>
      </w:r>
      <w:r w:rsidR="00453BC6" w:rsidRPr="000D0D64">
        <w:rPr>
          <w:rFonts w:ascii="Arial" w:hAnsi="Arial" w:cs="Arial"/>
          <w:color w:val="0B0C0C"/>
          <w:sz w:val="36"/>
          <w:szCs w:val="36"/>
          <w:shd w:val="clear" w:color="auto" w:fill="FFFFFF"/>
        </w:rPr>
        <w:t>is</w:t>
      </w:r>
      <w:r w:rsidR="00FA5746" w:rsidRPr="000D0D64">
        <w:rPr>
          <w:rFonts w:ascii="Arial" w:hAnsi="Arial" w:cs="Arial"/>
          <w:color w:val="0B0C0C"/>
          <w:sz w:val="36"/>
          <w:szCs w:val="36"/>
          <w:shd w:val="clear" w:color="auto" w:fill="FFFFFF"/>
        </w:rPr>
        <w:t xml:space="preserve"> carried out by a </w:t>
      </w:r>
      <w:hyperlink w:anchor="Two" w:history="1">
        <w:r w:rsidR="00FA5746" w:rsidRPr="000D0D64">
          <w:rPr>
            <w:rStyle w:val="Hyperlink"/>
            <w:rFonts w:ascii="Arial" w:hAnsi="Arial" w:cs="Arial"/>
            <w:sz w:val="36"/>
            <w:szCs w:val="36"/>
            <w:shd w:val="clear" w:color="auto" w:fill="FFFFFF"/>
          </w:rPr>
          <w:t>trading subsidiary</w:t>
        </w:r>
      </w:hyperlink>
      <w:r w:rsidR="00FA5746" w:rsidRPr="000D0D64">
        <w:rPr>
          <w:rFonts w:ascii="Arial" w:hAnsi="Arial" w:cs="Arial"/>
          <w:color w:val="0B0C0C"/>
          <w:sz w:val="36"/>
          <w:szCs w:val="36"/>
          <w:shd w:val="clear" w:color="auto" w:fill="FFFFFF"/>
        </w:rPr>
        <w:t>.</w:t>
      </w:r>
      <w:r w:rsidR="00FA5746" w:rsidRPr="000D0D64">
        <w:rPr>
          <w:rFonts w:ascii="Arial" w:hAnsi="Arial" w:cs="Arial"/>
          <w:b/>
          <w:color w:val="0B0C0C"/>
          <w:sz w:val="36"/>
          <w:szCs w:val="36"/>
          <w:shd w:val="clear" w:color="auto" w:fill="FFFFFF"/>
        </w:rPr>
        <w:t xml:space="preserve"> </w:t>
      </w:r>
      <w:r w:rsidR="00FA5746" w:rsidRPr="000D0D64">
        <w:rPr>
          <w:rFonts w:ascii="Arial" w:hAnsi="Arial" w:cs="Arial"/>
          <w:color w:val="0B0C0C"/>
          <w:sz w:val="36"/>
          <w:szCs w:val="36"/>
          <w:shd w:val="clear" w:color="auto" w:fill="FFFFFF"/>
        </w:rPr>
        <w:t xml:space="preserve"> </w:t>
      </w:r>
      <w:r w:rsidR="00FA5746" w:rsidRPr="000D0D64" w:rsidDel="00BE741D">
        <w:rPr>
          <w:rFonts w:ascii="Arial" w:hAnsi="Arial" w:cs="Arial"/>
          <w:color w:val="0B0C0C"/>
          <w:sz w:val="36"/>
          <w:szCs w:val="36"/>
          <w:shd w:val="clear" w:color="auto" w:fill="FFFFFF"/>
        </w:rPr>
        <w:t xml:space="preserve"> </w: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lastRenderedPageBreak/>
        <w:t>Tax law defines different types of trading by charities and in this section we describe these and the implications</w:t>
      </w:r>
      <w:r w:rsidR="002E291A" w:rsidRPr="000D0D64">
        <w:rPr>
          <w:rFonts w:ascii="Arial" w:hAnsi="Arial" w:cs="Arial"/>
          <w:sz w:val="36"/>
          <w:szCs w:val="36"/>
          <w:lang w:val="en-GB"/>
        </w:rPr>
        <w:t xml:space="preserve"> of them</w:t>
      </w:r>
      <w:r w:rsidRPr="000D0D64">
        <w:rPr>
          <w:rFonts w:ascii="Arial" w:hAnsi="Arial" w:cs="Arial"/>
          <w:sz w:val="36"/>
          <w:szCs w:val="36"/>
          <w:lang w:val="en-GB"/>
        </w:rPr>
        <w:t xml:space="preserve"> in terms of tax law and </w:t>
      </w:r>
      <w:hyperlink r:id="rId25" w:history="1">
        <w:r w:rsidR="002E291A" w:rsidRPr="000D0D64">
          <w:rPr>
            <w:rStyle w:val="Hyperlink"/>
            <w:rFonts w:ascii="Arial" w:hAnsi="Arial" w:cs="Arial"/>
            <w:sz w:val="36"/>
            <w:szCs w:val="36"/>
            <w:lang w:val="en-GB"/>
          </w:rPr>
          <w:t xml:space="preserve">Scottish </w:t>
        </w:r>
        <w:r w:rsidRPr="000D0D64">
          <w:rPr>
            <w:rStyle w:val="Hyperlink"/>
            <w:rFonts w:ascii="Arial" w:hAnsi="Arial" w:cs="Arial"/>
            <w:sz w:val="36"/>
            <w:szCs w:val="36"/>
            <w:lang w:val="en-GB"/>
          </w:rPr>
          <w:t>charity law</w:t>
        </w:r>
      </w:hyperlink>
      <w:r w:rsidRPr="000D0D64">
        <w:rPr>
          <w:rFonts w:ascii="Arial" w:hAnsi="Arial" w:cs="Arial"/>
          <w:sz w:val="36"/>
          <w:szCs w:val="36"/>
          <w:lang w:val="en-GB"/>
        </w:rPr>
        <w:t xml:space="preserve">. </w:t>
      </w:r>
    </w:p>
    <w:p w:rsidR="0045743F" w:rsidRPr="000D0D64" w:rsidRDefault="0045743F" w:rsidP="00FA5746">
      <w:pPr>
        <w:spacing w:line="276" w:lineRule="auto"/>
        <w:rPr>
          <w:rFonts w:ascii="Arial" w:hAnsi="Arial" w:cs="Arial"/>
          <w:sz w:val="36"/>
          <w:szCs w:val="36"/>
          <w:lang w:val="en-GB"/>
        </w:rPr>
      </w:pPr>
    </w:p>
    <w:p w:rsidR="0045743F" w:rsidRPr="000D0D64" w:rsidRDefault="0045743F" w:rsidP="0045743F">
      <w:pPr>
        <w:spacing w:line="276" w:lineRule="auto"/>
        <w:rPr>
          <w:rFonts w:ascii="Arial" w:hAnsi="Arial" w:cs="Arial"/>
          <w:bCs/>
          <w:sz w:val="36"/>
          <w:szCs w:val="36"/>
          <w:lang w:val="en-GB"/>
        </w:rPr>
      </w:pPr>
      <w:r w:rsidRPr="000D0D64">
        <w:rPr>
          <w:rFonts w:ascii="Arial" w:hAnsi="Arial" w:cs="Arial"/>
          <w:b/>
          <w:bCs/>
          <w:color w:val="E36C0A"/>
          <w:sz w:val="36"/>
          <w:szCs w:val="36"/>
        </w:rPr>
        <w:t>The charity test:</w:t>
      </w:r>
      <w:r w:rsidRPr="000D0D64">
        <w:rPr>
          <w:rFonts w:ascii="Arial" w:hAnsi="Arial" w:cs="Arial"/>
          <w:b/>
          <w:bCs/>
          <w:sz w:val="36"/>
          <w:szCs w:val="36"/>
        </w:rPr>
        <w:t xml:space="preserve"> </w:t>
      </w:r>
      <w:r w:rsidRPr="000D0D64">
        <w:rPr>
          <w:rFonts w:ascii="Arial" w:hAnsi="Arial" w:cs="Arial"/>
          <w:bCs/>
          <w:sz w:val="36"/>
          <w:szCs w:val="36"/>
        </w:rPr>
        <w:t xml:space="preserve">To be a charity in Scotland you must meet the charity test. This means </w:t>
      </w:r>
      <w:r w:rsidRPr="000D0D64">
        <w:rPr>
          <w:rFonts w:ascii="Arial" w:hAnsi="Arial" w:cs="Arial"/>
          <w:bCs/>
          <w:sz w:val="36"/>
          <w:szCs w:val="36"/>
          <w:lang w:val="en-GB"/>
        </w:rPr>
        <w:t>a charity must:</w:t>
      </w:r>
    </w:p>
    <w:p w:rsidR="0045743F" w:rsidRPr="000D0D64" w:rsidRDefault="0045743F" w:rsidP="0045743F">
      <w:pPr>
        <w:spacing w:line="276" w:lineRule="auto"/>
        <w:rPr>
          <w:rFonts w:ascii="Arial" w:hAnsi="Arial" w:cs="Arial"/>
          <w:bCs/>
          <w:sz w:val="36"/>
          <w:szCs w:val="36"/>
        </w:rPr>
      </w:pPr>
    </w:p>
    <w:p w:rsidR="0045743F" w:rsidRPr="000D0D64" w:rsidRDefault="0045743F" w:rsidP="005C6197">
      <w:pPr>
        <w:numPr>
          <w:ilvl w:val="0"/>
          <w:numId w:val="4"/>
        </w:numPr>
        <w:spacing w:line="276" w:lineRule="auto"/>
        <w:rPr>
          <w:rFonts w:ascii="Arial" w:hAnsi="Arial" w:cs="Arial"/>
          <w:bCs/>
          <w:sz w:val="36"/>
          <w:szCs w:val="36"/>
          <w:lang w:val="en-GB"/>
        </w:rPr>
      </w:pPr>
      <w:r w:rsidRPr="000D0D64">
        <w:rPr>
          <w:rFonts w:ascii="Arial" w:hAnsi="Arial" w:cs="Arial"/>
          <w:bCs/>
          <w:sz w:val="36"/>
          <w:szCs w:val="36"/>
          <w:lang w:val="en-GB"/>
        </w:rPr>
        <w:t>have only </w:t>
      </w:r>
      <w:hyperlink r:id="rId26" w:anchor="CharitablePurposes" w:tgtFrame="_blank" w:tooltip="Charitable Purposes" w:history="1">
        <w:r w:rsidRPr="000D0D64">
          <w:rPr>
            <w:rStyle w:val="Hyperlink"/>
            <w:rFonts w:ascii="Arial" w:hAnsi="Arial" w:cs="Arial"/>
            <w:bCs/>
            <w:color w:val="7030A0"/>
            <w:sz w:val="36"/>
            <w:szCs w:val="36"/>
            <w:lang w:val="en-GB"/>
          </w:rPr>
          <w:t>charitable purposes</w:t>
        </w:r>
      </w:hyperlink>
      <w:r w:rsidRPr="000D0D64">
        <w:rPr>
          <w:rFonts w:ascii="Arial" w:hAnsi="Arial" w:cs="Arial"/>
          <w:bCs/>
          <w:sz w:val="36"/>
          <w:szCs w:val="36"/>
          <w:lang w:val="en-GB"/>
        </w:rPr>
        <w:t>, and</w:t>
      </w:r>
    </w:p>
    <w:p w:rsidR="0045743F" w:rsidRPr="000D0D64" w:rsidRDefault="0045743F" w:rsidP="005C6197">
      <w:pPr>
        <w:numPr>
          <w:ilvl w:val="0"/>
          <w:numId w:val="4"/>
        </w:numPr>
        <w:spacing w:line="276" w:lineRule="auto"/>
        <w:rPr>
          <w:rFonts w:ascii="Arial" w:hAnsi="Arial" w:cs="Arial"/>
          <w:bCs/>
          <w:sz w:val="36"/>
          <w:szCs w:val="36"/>
          <w:lang w:val="en-GB"/>
        </w:rPr>
      </w:pPr>
      <w:proofErr w:type="gramStart"/>
      <w:r w:rsidRPr="000D0D64">
        <w:rPr>
          <w:rFonts w:ascii="Arial" w:hAnsi="Arial" w:cs="Arial"/>
          <w:bCs/>
          <w:sz w:val="36"/>
          <w:szCs w:val="36"/>
          <w:lang w:val="en-GB"/>
        </w:rPr>
        <w:t>provide</w:t>
      </w:r>
      <w:proofErr w:type="gramEnd"/>
      <w:r w:rsidRPr="000D0D64">
        <w:rPr>
          <w:rFonts w:ascii="Arial" w:hAnsi="Arial" w:cs="Arial"/>
          <w:bCs/>
          <w:sz w:val="36"/>
          <w:szCs w:val="36"/>
          <w:lang w:val="en-GB"/>
        </w:rPr>
        <w:t> </w:t>
      </w:r>
      <w:hyperlink r:id="rId27" w:anchor="PublicBenefit" w:tgtFrame="_blank" w:tooltip="Public Benefit" w:history="1">
        <w:r w:rsidRPr="000D0D64">
          <w:rPr>
            <w:rStyle w:val="Hyperlink"/>
            <w:rFonts w:ascii="Arial" w:hAnsi="Arial" w:cs="Arial"/>
            <w:bCs/>
            <w:color w:val="7030A0"/>
            <w:sz w:val="36"/>
            <w:szCs w:val="36"/>
            <w:lang w:val="en-GB"/>
          </w:rPr>
          <w:t>public benefit</w:t>
        </w:r>
      </w:hyperlink>
      <w:r w:rsidRPr="000D0D64">
        <w:rPr>
          <w:rFonts w:ascii="Arial" w:hAnsi="Arial" w:cs="Arial"/>
          <w:bCs/>
          <w:sz w:val="36"/>
          <w:szCs w:val="36"/>
          <w:lang w:val="en-GB"/>
        </w:rPr>
        <w:t> in Scotland or elsewhere.</w:t>
      </w:r>
    </w:p>
    <w:p w:rsidR="001A517F" w:rsidRPr="000D0D64" w:rsidRDefault="001A517F" w:rsidP="00FA5746">
      <w:pPr>
        <w:spacing w:line="276" w:lineRule="auto"/>
        <w:rPr>
          <w:rFonts w:ascii="Arial" w:hAnsi="Arial" w:cs="Arial"/>
          <w:sz w:val="36"/>
          <w:szCs w:val="36"/>
          <w:lang w:val="en-GB"/>
        </w:rPr>
      </w:pPr>
    </w:p>
    <w:p w:rsidR="001A517F" w:rsidRPr="000D0D64" w:rsidRDefault="003D0AB8" w:rsidP="00FA5746">
      <w:pPr>
        <w:spacing w:line="276" w:lineRule="auto"/>
        <w:rPr>
          <w:rFonts w:ascii="Arial" w:hAnsi="Arial" w:cs="Arial"/>
          <w:sz w:val="36"/>
          <w:szCs w:val="36"/>
          <w:lang w:val="en-GB"/>
        </w:rPr>
      </w:pPr>
      <w:r w:rsidRPr="000D0D64">
        <w:rPr>
          <w:rFonts w:ascii="Arial" w:hAnsi="Arial" w:cs="Arial"/>
          <w:noProof/>
          <w:sz w:val="36"/>
          <w:szCs w:val="36"/>
          <w:lang w:val="en-GB" w:eastAsia="en-GB"/>
        </w:rPr>
        <w:pict>
          <v:roundrect id="AutoShape 11" o:spid="_x0000_s1154" style="position:absolute;margin-left:-4.8pt;margin-top:6.2pt;width:460pt;height:151.8pt;z-index:251669504;visibility:visible" arcsize="10923f" strokecolor="#f79646" strokeweight="2.5pt">
            <v:shadow color="#868686"/>
            <v:textbox>
              <w:txbxContent>
                <w:p w:rsidR="00C869FB" w:rsidRPr="00DD6D33" w:rsidRDefault="00C869FB" w:rsidP="001A517F">
                  <w:pPr>
                    <w:spacing w:line="276" w:lineRule="auto"/>
                    <w:rPr>
                      <w:rFonts w:ascii="Arial" w:hAnsi="Arial" w:cs="Arial"/>
                      <w:sz w:val="36"/>
                      <w:szCs w:val="36"/>
                    </w:rPr>
                  </w:pPr>
                  <w:r w:rsidRPr="00DD6D33">
                    <w:rPr>
                      <w:rFonts w:ascii="Arial" w:hAnsi="Arial" w:cs="Arial"/>
                      <w:sz w:val="36"/>
                      <w:szCs w:val="36"/>
                    </w:rPr>
                    <w:t>HMRC decides on the type of trading activity and what tax rules apply.</w:t>
                  </w:r>
                </w:p>
                <w:p w:rsidR="00C869FB" w:rsidRPr="00DD6D33" w:rsidRDefault="00C869FB" w:rsidP="001A517F">
                  <w:pPr>
                    <w:spacing w:line="276" w:lineRule="auto"/>
                    <w:rPr>
                      <w:rFonts w:ascii="Arial" w:hAnsi="Arial" w:cs="Arial"/>
                      <w:sz w:val="36"/>
                      <w:szCs w:val="36"/>
                    </w:rPr>
                  </w:pPr>
                </w:p>
                <w:p w:rsidR="00C869FB" w:rsidRPr="00DD6D33" w:rsidRDefault="00C869FB" w:rsidP="001A517F">
                  <w:pPr>
                    <w:spacing w:line="276" w:lineRule="auto"/>
                    <w:rPr>
                      <w:rFonts w:ascii="Arial" w:hAnsi="Arial" w:cs="Arial"/>
                      <w:sz w:val="36"/>
                      <w:szCs w:val="36"/>
                    </w:rPr>
                  </w:pPr>
                  <w:r w:rsidRPr="00DD6D33">
                    <w:rPr>
                      <w:rFonts w:ascii="Arial" w:hAnsi="Arial" w:cs="Arial"/>
                      <w:sz w:val="36"/>
                      <w:szCs w:val="36"/>
                    </w:rPr>
                    <w:t>OSCR decides if an activity advances charitable purposes.</w:t>
                  </w:r>
                </w:p>
              </w:txbxContent>
            </v:textbox>
          </v:roundrect>
        </w:pict>
      </w:r>
    </w:p>
    <w:p w:rsidR="00FA5746" w:rsidRPr="000D0D64" w:rsidRDefault="00FA5746" w:rsidP="00FA5746">
      <w:pPr>
        <w:spacing w:line="276" w:lineRule="auto"/>
        <w:rPr>
          <w:rFonts w:ascii="Arial" w:hAnsi="Arial" w:cs="Arial"/>
          <w:sz w:val="36"/>
          <w:szCs w:val="36"/>
          <w:lang w:val="en-GB"/>
        </w:rPr>
      </w:pPr>
    </w:p>
    <w:p w:rsidR="001A517F" w:rsidRPr="000D0D64" w:rsidRDefault="001A517F" w:rsidP="00FA5746">
      <w:pPr>
        <w:spacing w:line="276" w:lineRule="auto"/>
        <w:rPr>
          <w:rFonts w:ascii="Arial" w:hAnsi="Arial" w:cs="Arial"/>
          <w:sz w:val="36"/>
          <w:szCs w:val="36"/>
          <w:lang w:val="en-GB"/>
        </w:rPr>
      </w:pPr>
    </w:p>
    <w:p w:rsidR="0045743F" w:rsidRPr="000D0D64" w:rsidRDefault="0045743F" w:rsidP="00FA5746">
      <w:pPr>
        <w:spacing w:line="276" w:lineRule="auto"/>
        <w:rPr>
          <w:rFonts w:ascii="Arial" w:hAnsi="Arial" w:cs="Arial"/>
          <w:sz w:val="36"/>
          <w:szCs w:val="36"/>
          <w:lang w:val="en-GB"/>
        </w:rPr>
      </w:pPr>
    </w:p>
    <w:p w:rsidR="0045743F" w:rsidRPr="000D0D64" w:rsidRDefault="0045743F" w:rsidP="00FA5746">
      <w:pPr>
        <w:spacing w:line="276" w:lineRule="auto"/>
        <w:rPr>
          <w:rFonts w:ascii="Arial" w:hAnsi="Arial" w:cs="Arial"/>
          <w:sz w:val="36"/>
          <w:szCs w:val="36"/>
          <w:lang w:val="en-GB"/>
        </w:rPr>
      </w:pPr>
    </w:p>
    <w:p w:rsidR="00F23B20" w:rsidRPr="000D0D64" w:rsidRDefault="00F23B20" w:rsidP="00DC3EDF">
      <w:pPr>
        <w:spacing w:line="276" w:lineRule="auto"/>
        <w:ind w:left="720" w:hanging="720"/>
        <w:rPr>
          <w:rFonts w:ascii="Arial" w:hAnsi="Arial" w:cs="Arial"/>
          <w:b/>
          <w:sz w:val="36"/>
          <w:szCs w:val="36"/>
        </w:rPr>
      </w:pPr>
      <w:bookmarkStart w:id="2" w:name="Primary"/>
    </w:p>
    <w:p w:rsidR="00DD6D33" w:rsidRDefault="00DD6D33" w:rsidP="00DC3EDF">
      <w:pPr>
        <w:spacing w:line="276" w:lineRule="auto"/>
        <w:ind w:left="720" w:hanging="720"/>
        <w:rPr>
          <w:rFonts w:ascii="Arial" w:hAnsi="Arial" w:cs="Arial"/>
          <w:b/>
          <w:sz w:val="36"/>
          <w:szCs w:val="36"/>
        </w:rPr>
      </w:pPr>
    </w:p>
    <w:p w:rsidR="00DD6D33" w:rsidRDefault="00DD6D33" w:rsidP="00DC3EDF">
      <w:pPr>
        <w:spacing w:line="276" w:lineRule="auto"/>
        <w:ind w:left="720" w:hanging="720"/>
        <w:rPr>
          <w:rFonts w:ascii="Arial" w:hAnsi="Arial" w:cs="Arial"/>
          <w:b/>
          <w:sz w:val="36"/>
          <w:szCs w:val="36"/>
        </w:rPr>
      </w:pPr>
    </w:p>
    <w:p w:rsidR="00FA5746" w:rsidRPr="000D0D64" w:rsidRDefault="00FA5746" w:rsidP="00DC3EDF">
      <w:pPr>
        <w:spacing w:line="276" w:lineRule="auto"/>
        <w:ind w:left="720" w:hanging="720"/>
        <w:rPr>
          <w:rFonts w:ascii="Arial" w:hAnsi="Arial" w:cs="Arial"/>
          <w:b/>
          <w:sz w:val="36"/>
          <w:szCs w:val="36"/>
          <w:lang w:val="en-GB"/>
        </w:rPr>
      </w:pPr>
      <w:r w:rsidRPr="000D0D64">
        <w:rPr>
          <w:rFonts w:ascii="Arial" w:hAnsi="Arial" w:cs="Arial"/>
          <w:b/>
          <w:sz w:val="36"/>
          <w:szCs w:val="36"/>
        </w:rPr>
        <w:t>1.</w:t>
      </w:r>
      <w:r w:rsidR="0066745E" w:rsidRPr="000D0D64">
        <w:rPr>
          <w:rFonts w:ascii="Arial" w:hAnsi="Arial" w:cs="Arial"/>
          <w:b/>
          <w:sz w:val="36"/>
          <w:szCs w:val="36"/>
        </w:rPr>
        <w:t>2</w:t>
      </w:r>
      <w:r w:rsidRPr="000D0D64">
        <w:rPr>
          <w:rFonts w:ascii="Arial" w:hAnsi="Arial" w:cs="Arial"/>
          <w:b/>
          <w:sz w:val="36"/>
          <w:szCs w:val="36"/>
        </w:rPr>
        <w:tab/>
      </w:r>
      <w:hyperlink r:id="rId28" w:anchor="introduction" w:history="1">
        <w:r w:rsidRPr="000D0D64">
          <w:rPr>
            <w:rStyle w:val="Hyperlink"/>
            <w:rFonts w:ascii="Arial" w:hAnsi="Arial" w:cs="Arial"/>
            <w:sz w:val="36"/>
            <w:szCs w:val="36"/>
            <w:lang w:val="en-GB"/>
          </w:rPr>
          <w:t>Primary purpose trading:</w:t>
        </w:r>
      </w:hyperlink>
      <w:r w:rsidRPr="000D0D64">
        <w:rPr>
          <w:rFonts w:ascii="Arial" w:hAnsi="Arial" w:cs="Arial"/>
          <w:b/>
          <w:sz w:val="36"/>
          <w:szCs w:val="36"/>
          <w:lang w:val="en-GB"/>
        </w:rPr>
        <w:t xml:space="preserve"> </w:t>
      </w:r>
      <w:r w:rsidR="00110C64" w:rsidRPr="000D0D64">
        <w:rPr>
          <w:rFonts w:ascii="Arial" w:hAnsi="Arial" w:cs="Arial"/>
          <w:b/>
          <w:sz w:val="36"/>
          <w:szCs w:val="36"/>
          <w:lang w:val="en-GB"/>
        </w:rPr>
        <w:t xml:space="preserve">trading that </w:t>
      </w:r>
      <w:r w:rsidR="002160B2" w:rsidRPr="000D0D64">
        <w:rPr>
          <w:rFonts w:ascii="Arial" w:hAnsi="Arial" w:cs="Arial"/>
          <w:b/>
          <w:sz w:val="36"/>
          <w:szCs w:val="36"/>
          <w:lang w:val="en-GB"/>
        </w:rPr>
        <w:t>advances</w:t>
      </w:r>
      <w:r w:rsidR="00110C64" w:rsidRPr="000D0D64">
        <w:rPr>
          <w:rFonts w:ascii="Arial" w:hAnsi="Arial" w:cs="Arial"/>
          <w:b/>
          <w:sz w:val="36"/>
          <w:szCs w:val="36"/>
          <w:lang w:val="en-GB"/>
        </w:rPr>
        <w:t xml:space="preserve"> the</w:t>
      </w:r>
      <w:r w:rsidR="002160B2" w:rsidRPr="000D0D64">
        <w:rPr>
          <w:rFonts w:ascii="Arial" w:hAnsi="Arial" w:cs="Arial"/>
          <w:b/>
          <w:sz w:val="36"/>
          <w:szCs w:val="36"/>
          <w:lang w:val="en-GB"/>
        </w:rPr>
        <w:t xml:space="preserve"> charity’s</w:t>
      </w:r>
      <w:r w:rsidR="00110C64" w:rsidRPr="000D0D64">
        <w:rPr>
          <w:rFonts w:ascii="Arial" w:hAnsi="Arial" w:cs="Arial"/>
          <w:b/>
          <w:sz w:val="36"/>
          <w:szCs w:val="36"/>
          <w:lang w:val="en-GB"/>
        </w:rPr>
        <w:t xml:space="preserve"> purpose(s).</w:t>
      </w:r>
      <w:r w:rsidR="00110C64" w:rsidRPr="000D0D64">
        <w:rPr>
          <w:rFonts w:ascii="Arial" w:hAnsi="Arial" w:cs="Arial"/>
          <w:b/>
          <w:sz w:val="36"/>
          <w:szCs w:val="36"/>
          <w:lang w:val="en-GB"/>
        </w:rPr>
        <w:br/>
      </w:r>
      <w:bookmarkEnd w:id="2"/>
    </w:p>
    <w:p w:rsidR="00800B60" w:rsidRPr="000D0D64" w:rsidRDefault="00F90CFC" w:rsidP="00FA5746">
      <w:pPr>
        <w:pStyle w:val="NormalWeb"/>
        <w:shd w:val="clear" w:color="auto" w:fill="FFFFFF"/>
        <w:spacing w:before="0" w:beforeAutospacing="0" w:after="240" w:afterAutospacing="0" w:line="276" w:lineRule="auto"/>
        <w:textAlignment w:val="baseline"/>
        <w:rPr>
          <w:rFonts w:ascii="Arial" w:hAnsi="Arial" w:cs="Arial"/>
          <w:sz w:val="36"/>
          <w:szCs w:val="36"/>
        </w:rPr>
      </w:pPr>
      <w:r w:rsidRPr="000D0D64">
        <w:rPr>
          <w:rFonts w:ascii="Arial" w:hAnsi="Arial" w:cs="Arial"/>
          <w:sz w:val="36"/>
          <w:szCs w:val="36"/>
        </w:rPr>
        <w:t xml:space="preserve">Primary purpose trading is where the trading activity directly contributes to the charity achieving its purposes. </w:t>
      </w:r>
      <w:r w:rsidR="00285627" w:rsidRPr="000D0D64">
        <w:rPr>
          <w:rFonts w:ascii="Arial" w:hAnsi="Arial" w:cs="Arial"/>
          <w:sz w:val="36"/>
          <w:szCs w:val="36"/>
        </w:rPr>
        <w:t xml:space="preserve">In this </w:t>
      </w:r>
      <w:r w:rsidR="00F23B20" w:rsidRPr="000D0D64">
        <w:rPr>
          <w:rFonts w:ascii="Arial" w:hAnsi="Arial" w:cs="Arial"/>
          <w:sz w:val="36"/>
          <w:szCs w:val="36"/>
        </w:rPr>
        <w:t>Guide</w:t>
      </w:r>
      <w:r w:rsidR="00285627" w:rsidRPr="000D0D64">
        <w:rPr>
          <w:rFonts w:ascii="Arial" w:hAnsi="Arial" w:cs="Arial"/>
          <w:sz w:val="36"/>
          <w:szCs w:val="36"/>
        </w:rPr>
        <w:t xml:space="preserve"> we</w:t>
      </w:r>
      <w:r w:rsidRPr="000D0D64">
        <w:rPr>
          <w:rFonts w:ascii="Arial" w:hAnsi="Arial" w:cs="Arial"/>
          <w:sz w:val="36"/>
          <w:szCs w:val="36"/>
        </w:rPr>
        <w:t xml:space="preserve"> include trading carried out by the charity’s beneficiaries</w:t>
      </w:r>
      <w:r w:rsidR="00285627" w:rsidRPr="000D0D64">
        <w:rPr>
          <w:rFonts w:ascii="Arial" w:hAnsi="Arial" w:cs="Arial"/>
          <w:sz w:val="36"/>
          <w:szCs w:val="36"/>
        </w:rPr>
        <w:t xml:space="preserve"> </w:t>
      </w:r>
      <w:r w:rsidR="00E35103" w:rsidRPr="000D0D64">
        <w:rPr>
          <w:rFonts w:ascii="Arial" w:hAnsi="Arial" w:cs="Arial"/>
          <w:sz w:val="36"/>
          <w:szCs w:val="36"/>
        </w:rPr>
        <w:t xml:space="preserve">in the explanation </w:t>
      </w:r>
      <w:r w:rsidR="00285627" w:rsidRPr="000D0D64">
        <w:rPr>
          <w:rFonts w:ascii="Arial" w:hAnsi="Arial" w:cs="Arial"/>
          <w:sz w:val="36"/>
          <w:szCs w:val="36"/>
        </w:rPr>
        <w:t>of primary purpose trading</w:t>
      </w:r>
      <w:r w:rsidRPr="000D0D64">
        <w:rPr>
          <w:rFonts w:ascii="Arial" w:hAnsi="Arial" w:cs="Arial"/>
          <w:sz w:val="36"/>
          <w:szCs w:val="36"/>
        </w:rPr>
        <w:t>.</w:t>
      </w:r>
    </w:p>
    <w:p w:rsidR="005E5277" w:rsidRPr="000D0D64" w:rsidRDefault="005E5277" w:rsidP="00FA5746">
      <w:pPr>
        <w:pStyle w:val="NormalWeb"/>
        <w:shd w:val="clear" w:color="auto" w:fill="FFFFFF"/>
        <w:spacing w:before="0" w:beforeAutospacing="0" w:after="240" w:afterAutospacing="0" w:line="276" w:lineRule="auto"/>
        <w:textAlignment w:val="baseline"/>
        <w:rPr>
          <w:rFonts w:ascii="Arial" w:hAnsi="Arial" w:cs="Arial"/>
          <w:sz w:val="36"/>
          <w:szCs w:val="36"/>
        </w:rPr>
      </w:pPr>
      <w:r w:rsidRPr="000D0D64">
        <w:rPr>
          <w:rFonts w:ascii="Arial" w:hAnsi="Arial" w:cs="Arial"/>
          <w:noProof/>
          <w:sz w:val="36"/>
          <w:szCs w:val="36"/>
        </w:rPr>
        <w:lastRenderedPageBreak/>
        <w:drawing>
          <wp:inline distT="0" distB="0" distL="0" distR="0">
            <wp:extent cx="5483665" cy="1427870"/>
            <wp:effectExtent l="76200" t="0" r="78935" b="1993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A5746" w:rsidRPr="000D0D64" w:rsidRDefault="00FA5746" w:rsidP="00FA5746">
      <w:pPr>
        <w:pStyle w:val="NormalWeb"/>
        <w:shd w:val="clear" w:color="auto" w:fill="FFFFFF"/>
        <w:spacing w:before="0" w:beforeAutospacing="0" w:after="240" w:afterAutospacing="0" w:line="276" w:lineRule="auto"/>
        <w:textAlignment w:val="baseline"/>
        <w:rPr>
          <w:rFonts w:ascii="Arial" w:hAnsi="Arial" w:cs="Arial"/>
          <w:sz w:val="36"/>
          <w:szCs w:val="36"/>
        </w:rPr>
      </w:pPr>
      <w:r w:rsidRPr="000D0D64">
        <w:rPr>
          <w:rFonts w:ascii="Arial" w:hAnsi="Arial" w:cs="Arial"/>
          <w:sz w:val="36"/>
          <w:szCs w:val="36"/>
        </w:rPr>
        <w:t xml:space="preserve">Examples of </w:t>
      </w:r>
      <w:r w:rsidR="00BE0ADA" w:rsidRPr="000D0D64">
        <w:rPr>
          <w:rFonts w:ascii="Arial" w:hAnsi="Arial" w:cs="Arial"/>
          <w:sz w:val="36"/>
          <w:szCs w:val="36"/>
        </w:rPr>
        <w:t xml:space="preserve">primary </w:t>
      </w:r>
      <w:r w:rsidRPr="000D0D64">
        <w:rPr>
          <w:rFonts w:ascii="Arial" w:hAnsi="Arial" w:cs="Arial"/>
          <w:sz w:val="36"/>
          <w:szCs w:val="36"/>
        </w:rPr>
        <w:t>purpose trading are:</w:t>
      </w:r>
    </w:p>
    <w:p w:rsidR="00BE0ADA" w:rsidRPr="000D0D64" w:rsidRDefault="00BE0ADA" w:rsidP="005C6197">
      <w:pPr>
        <w:pStyle w:val="ListParagraph"/>
        <w:numPr>
          <w:ilvl w:val="0"/>
          <w:numId w:val="12"/>
        </w:numPr>
        <w:spacing w:line="276" w:lineRule="auto"/>
        <w:rPr>
          <w:rFonts w:ascii="Arial" w:hAnsi="Arial" w:cs="Arial"/>
          <w:sz w:val="36"/>
          <w:szCs w:val="36"/>
        </w:rPr>
      </w:pPr>
      <w:r w:rsidRPr="000D0D64">
        <w:rPr>
          <w:rFonts w:ascii="Arial" w:hAnsi="Arial" w:cs="Arial"/>
          <w:sz w:val="36"/>
          <w:szCs w:val="36"/>
        </w:rPr>
        <w:t>A health care charity providing therapies and treatments in return for fees.</w:t>
      </w:r>
    </w:p>
    <w:p w:rsidR="00BE0ADA" w:rsidRPr="000D0D64" w:rsidRDefault="00AD23BD" w:rsidP="005C6197">
      <w:pPr>
        <w:pStyle w:val="ListParagraph"/>
        <w:numPr>
          <w:ilvl w:val="0"/>
          <w:numId w:val="12"/>
        </w:numPr>
        <w:spacing w:line="276" w:lineRule="auto"/>
        <w:rPr>
          <w:rFonts w:ascii="Arial" w:hAnsi="Arial" w:cs="Arial"/>
          <w:sz w:val="36"/>
          <w:szCs w:val="36"/>
        </w:rPr>
      </w:pPr>
      <w:r w:rsidRPr="000D0D64">
        <w:rPr>
          <w:rFonts w:ascii="Arial" w:hAnsi="Arial" w:cs="Arial"/>
          <w:sz w:val="36"/>
          <w:szCs w:val="36"/>
        </w:rPr>
        <w:t>A charity for disabled adults s</w:t>
      </w:r>
      <w:r w:rsidR="00BE0ADA" w:rsidRPr="000D0D64">
        <w:rPr>
          <w:rFonts w:ascii="Arial" w:hAnsi="Arial" w:cs="Arial"/>
          <w:sz w:val="36"/>
          <w:szCs w:val="36"/>
        </w:rPr>
        <w:t xml:space="preserve">elling goods made by </w:t>
      </w:r>
      <w:r w:rsidRPr="000D0D64">
        <w:rPr>
          <w:rFonts w:ascii="Arial" w:hAnsi="Arial" w:cs="Arial"/>
          <w:sz w:val="36"/>
          <w:szCs w:val="36"/>
        </w:rPr>
        <w:t xml:space="preserve">the </w:t>
      </w:r>
      <w:r w:rsidR="00BE0ADA" w:rsidRPr="000D0D64">
        <w:rPr>
          <w:rFonts w:ascii="Arial" w:hAnsi="Arial" w:cs="Arial"/>
          <w:sz w:val="36"/>
          <w:szCs w:val="36"/>
        </w:rPr>
        <w:t>beneficiaries.</w:t>
      </w:r>
    </w:p>
    <w:p w:rsidR="00BE0ADA" w:rsidRPr="000D0D64" w:rsidRDefault="00AD23BD" w:rsidP="005C6197">
      <w:pPr>
        <w:pStyle w:val="ListParagraph"/>
        <w:numPr>
          <w:ilvl w:val="0"/>
          <w:numId w:val="12"/>
        </w:numPr>
        <w:spacing w:line="276" w:lineRule="auto"/>
        <w:rPr>
          <w:rFonts w:ascii="Arial" w:hAnsi="Arial" w:cs="Arial"/>
          <w:sz w:val="36"/>
          <w:szCs w:val="36"/>
        </w:rPr>
      </w:pPr>
      <w:r w:rsidRPr="000D0D64">
        <w:rPr>
          <w:rFonts w:ascii="Arial" w:hAnsi="Arial" w:cs="Arial"/>
          <w:sz w:val="36"/>
          <w:szCs w:val="36"/>
        </w:rPr>
        <w:t>A further education college r</w:t>
      </w:r>
      <w:r w:rsidR="00BE0ADA" w:rsidRPr="000D0D64">
        <w:rPr>
          <w:rFonts w:ascii="Arial" w:hAnsi="Arial" w:cs="Arial"/>
          <w:sz w:val="36"/>
          <w:szCs w:val="36"/>
        </w:rPr>
        <w:t xml:space="preserve">unning a restaurant operated by students as part of </w:t>
      </w:r>
      <w:r w:rsidRPr="000D0D64">
        <w:rPr>
          <w:rFonts w:ascii="Arial" w:hAnsi="Arial" w:cs="Arial"/>
          <w:sz w:val="36"/>
          <w:szCs w:val="36"/>
        </w:rPr>
        <w:t>their</w:t>
      </w:r>
      <w:r w:rsidR="00BE0ADA" w:rsidRPr="000D0D64">
        <w:rPr>
          <w:rFonts w:ascii="Arial" w:hAnsi="Arial" w:cs="Arial"/>
          <w:sz w:val="36"/>
          <w:szCs w:val="36"/>
        </w:rPr>
        <w:t xml:space="preserve"> catering course.</w:t>
      </w:r>
    </w:p>
    <w:p w:rsidR="00BE0ADA" w:rsidRPr="000D0D64" w:rsidRDefault="00BE0ADA" w:rsidP="005C6197">
      <w:pPr>
        <w:pStyle w:val="ListParagraph"/>
        <w:numPr>
          <w:ilvl w:val="0"/>
          <w:numId w:val="12"/>
        </w:numPr>
        <w:spacing w:after="120" w:line="276" w:lineRule="auto"/>
        <w:textAlignment w:val="baseline"/>
        <w:rPr>
          <w:rFonts w:ascii="Arial" w:hAnsi="Arial" w:cs="Arial"/>
          <w:color w:val="323737"/>
          <w:sz w:val="36"/>
          <w:szCs w:val="36"/>
        </w:rPr>
      </w:pPr>
      <w:r w:rsidRPr="000D0D64">
        <w:rPr>
          <w:rFonts w:ascii="Arial" w:hAnsi="Arial" w:cs="Arial"/>
          <w:color w:val="0B0C0C"/>
          <w:sz w:val="36"/>
          <w:szCs w:val="36"/>
        </w:rPr>
        <w:t>A farm operated by students of an agricultural college.</w:t>
      </w:r>
    </w:p>
    <w:p w:rsidR="00BE0ADA" w:rsidRPr="000D0D64" w:rsidRDefault="00BE0ADA" w:rsidP="005C6197">
      <w:pPr>
        <w:pStyle w:val="ListParagraph"/>
        <w:numPr>
          <w:ilvl w:val="0"/>
          <w:numId w:val="12"/>
        </w:numPr>
        <w:spacing w:after="120" w:line="276" w:lineRule="auto"/>
        <w:textAlignment w:val="baseline"/>
        <w:rPr>
          <w:rFonts w:ascii="Arial" w:hAnsi="Arial" w:cs="Arial"/>
          <w:sz w:val="36"/>
          <w:szCs w:val="36"/>
        </w:rPr>
      </w:pPr>
      <w:r w:rsidRPr="000D0D64">
        <w:rPr>
          <w:rFonts w:ascii="Arial" w:hAnsi="Arial" w:cs="Arial"/>
          <w:sz w:val="36"/>
          <w:szCs w:val="36"/>
        </w:rPr>
        <w:t>A</w:t>
      </w:r>
      <w:r w:rsidR="00FA5746" w:rsidRPr="000D0D64">
        <w:rPr>
          <w:rFonts w:ascii="Arial" w:hAnsi="Arial" w:cs="Arial"/>
          <w:sz w:val="36"/>
          <w:szCs w:val="36"/>
        </w:rPr>
        <w:t xml:space="preserve"> residential care charity providing residential accommodation in return for </w:t>
      </w:r>
      <w:r w:rsidR="007737D7" w:rsidRPr="000D0D64">
        <w:rPr>
          <w:rFonts w:ascii="Arial" w:hAnsi="Arial" w:cs="Arial"/>
          <w:sz w:val="36"/>
          <w:szCs w:val="36"/>
        </w:rPr>
        <w:t>fees</w:t>
      </w:r>
      <w:r w:rsidRPr="000D0D64">
        <w:rPr>
          <w:rFonts w:ascii="Arial" w:hAnsi="Arial" w:cs="Arial"/>
          <w:sz w:val="36"/>
          <w:szCs w:val="36"/>
        </w:rPr>
        <w:t>.</w:t>
      </w:r>
    </w:p>
    <w:p w:rsidR="00FA5746" w:rsidRPr="000D0D64" w:rsidRDefault="00AD23BD" w:rsidP="005C6197">
      <w:pPr>
        <w:pStyle w:val="ListParagraph"/>
        <w:numPr>
          <w:ilvl w:val="0"/>
          <w:numId w:val="12"/>
        </w:numPr>
        <w:spacing w:after="120" w:line="276" w:lineRule="auto"/>
        <w:textAlignment w:val="baseline"/>
        <w:rPr>
          <w:rFonts w:ascii="Arial" w:hAnsi="Arial" w:cs="Arial"/>
          <w:sz w:val="36"/>
          <w:szCs w:val="36"/>
        </w:rPr>
      </w:pPr>
      <w:r w:rsidRPr="000D0D64">
        <w:rPr>
          <w:rFonts w:ascii="Arial" w:hAnsi="Arial" w:cs="Arial"/>
          <w:sz w:val="36"/>
          <w:szCs w:val="36"/>
        </w:rPr>
        <w:t>A theatre charity selling tickets for</w:t>
      </w:r>
      <w:r w:rsidR="00FA5746" w:rsidRPr="000D0D64">
        <w:rPr>
          <w:rFonts w:ascii="Arial" w:hAnsi="Arial" w:cs="Arial"/>
          <w:sz w:val="36"/>
          <w:szCs w:val="36"/>
        </w:rPr>
        <w:t xml:space="preserve"> the</w:t>
      </w:r>
      <w:r w:rsidRPr="000D0D64">
        <w:rPr>
          <w:rFonts w:ascii="Arial" w:hAnsi="Arial" w:cs="Arial"/>
          <w:sz w:val="36"/>
          <w:szCs w:val="36"/>
        </w:rPr>
        <w:t>ir</w:t>
      </w:r>
      <w:r w:rsidR="00FA5746" w:rsidRPr="000D0D64">
        <w:rPr>
          <w:rFonts w:ascii="Arial" w:hAnsi="Arial" w:cs="Arial"/>
          <w:sz w:val="36"/>
          <w:szCs w:val="36"/>
        </w:rPr>
        <w:t xml:space="preserve"> productions</w:t>
      </w:r>
      <w:r w:rsidR="00BE0ADA" w:rsidRPr="000D0D64">
        <w:rPr>
          <w:rFonts w:ascii="Arial" w:hAnsi="Arial" w:cs="Arial"/>
          <w:sz w:val="36"/>
          <w:szCs w:val="36"/>
        </w:rPr>
        <w:t>.</w:t>
      </w:r>
    </w:p>
    <w:p w:rsidR="002160B2" w:rsidRPr="000D0D64" w:rsidRDefault="00FA5746" w:rsidP="00F90CFC">
      <w:pPr>
        <w:shd w:val="clear" w:color="auto" w:fill="FFFFFF"/>
        <w:spacing w:after="68" w:line="276" w:lineRule="auto"/>
        <w:rPr>
          <w:rFonts w:ascii="Arial" w:hAnsi="Arial" w:cs="Arial"/>
          <w:color w:val="0B0C0C"/>
          <w:sz w:val="36"/>
          <w:szCs w:val="36"/>
        </w:rPr>
      </w:pPr>
      <w:r w:rsidRPr="000D0D64">
        <w:rPr>
          <w:rFonts w:ascii="Arial" w:hAnsi="Arial" w:cs="Arial"/>
          <w:sz w:val="36"/>
          <w:szCs w:val="36"/>
        </w:rPr>
        <w:br/>
      </w:r>
      <w:r w:rsidRPr="000D0D64">
        <w:rPr>
          <w:rFonts w:ascii="Arial" w:hAnsi="Arial" w:cs="Arial"/>
          <w:b/>
          <w:color w:val="E36C0A"/>
          <w:sz w:val="36"/>
          <w:szCs w:val="36"/>
        </w:rPr>
        <w:t xml:space="preserve">Tax Law </w:t>
      </w:r>
      <w:r w:rsidR="005A396D" w:rsidRPr="000D0D64">
        <w:rPr>
          <w:rFonts w:ascii="Arial" w:hAnsi="Arial" w:cs="Arial"/>
          <w:b/>
          <w:color w:val="E36C0A"/>
          <w:sz w:val="36"/>
          <w:szCs w:val="36"/>
        </w:rPr>
        <w:t>i</w:t>
      </w:r>
      <w:r w:rsidRPr="000D0D64">
        <w:rPr>
          <w:rFonts w:ascii="Arial" w:hAnsi="Arial" w:cs="Arial"/>
          <w:b/>
          <w:color w:val="E36C0A"/>
          <w:sz w:val="36"/>
          <w:szCs w:val="36"/>
        </w:rPr>
        <w:t>mplications</w:t>
      </w:r>
      <w:r w:rsidRPr="000D0D64">
        <w:rPr>
          <w:rFonts w:ascii="Arial" w:hAnsi="Arial" w:cs="Arial"/>
          <w:b/>
          <w:color w:val="0B0C0C"/>
          <w:sz w:val="36"/>
          <w:szCs w:val="36"/>
        </w:rPr>
        <w:t>:</w:t>
      </w:r>
      <w:r w:rsidRPr="000D0D64">
        <w:rPr>
          <w:rFonts w:ascii="Arial" w:hAnsi="Arial" w:cs="Arial"/>
          <w:color w:val="0B0C0C"/>
          <w:sz w:val="36"/>
          <w:szCs w:val="36"/>
        </w:rPr>
        <w:t xml:space="preserve"> </w:t>
      </w:r>
      <w:r w:rsidR="00F90CFC" w:rsidRPr="000D0D64">
        <w:rPr>
          <w:rFonts w:ascii="Arial" w:hAnsi="Arial" w:cs="Arial"/>
          <w:color w:val="0B0C0C"/>
          <w:sz w:val="36"/>
          <w:szCs w:val="36"/>
        </w:rPr>
        <w:t>If HMRC are satisfied that the trading is primary purpose trading, and the profits are applied for the purposes of the charity only</w:t>
      </w:r>
      <w:r w:rsidRPr="000D0D64">
        <w:rPr>
          <w:rFonts w:ascii="Arial" w:hAnsi="Arial" w:cs="Arial"/>
          <w:color w:val="0B0C0C"/>
          <w:sz w:val="36"/>
          <w:szCs w:val="36"/>
        </w:rPr>
        <w:t>, you will not pay tax on profits made from this trading.</w:t>
      </w:r>
    </w:p>
    <w:p w:rsidR="00FA5746" w:rsidRPr="000D0D64" w:rsidRDefault="002160B2" w:rsidP="00FA5746">
      <w:pPr>
        <w:shd w:val="clear" w:color="auto" w:fill="FFFFFF"/>
        <w:spacing w:after="68" w:line="276" w:lineRule="auto"/>
        <w:rPr>
          <w:rFonts w:ascii="Arial" w:hAnsi="Arial" w:cs="Arial"/>
          <w:color w:val="0B0C0C"/>
          <w:sz w:val="36"/>
          <w:szCs w:val="36"/>
        </w:rPr>
      </w:pPr>
      <w:r w:rsidRPr="000D0D64">
        <w:rPr>
          <w:rFonts w:ascii="Arial" w:hAnsi="Arial" w:cs="Arial"/>
          <w:color w:val="0B0C0C"/>
          <w:sz w:val="36"/>
          <w:szCs w:val="36"/>
        </w:rPr>
        <w:t xml:space="preserve"> </w:t>
      </w:r>
    </w:p>
    <w:p w:rsidR="00FA5746" w:rsidRPr="000D0D64" w:rsidRDefault="00FA5746" w:rsidP="00FA5746">
      <w:pPr>
        <w:shd w:val="clear" w:color="auto" w:fill="FFFFFF"/>
        <w:spacing w:after="68" w:line="276" w:lineRule="auto"/>
        <w:rPr>
          <w:rFonts w:ascii="Arial" w:hAnsi="Arial" w:cs="Arial"/>
          <w:color w:val="0B0C0C"/>
          <w:sz w:val="36"/>
          <w:szCs w:val="36"/>
        </w:rPr>
      </w:pPr>
      <w:r w:rsidRPr="000D0D64">
        <w:rPr>
          <w:rFonts w:ascii="Arial" w:hAnsi="Arial" w:cs="Arial"/>
          <w:b/>
          <w:color w:val="E36C0A"/>
          <w:sz w:val="36"/>
          <w:szCs w:val="36"/>
        </w:rPr>
        <w:t xml:space="preserve">Charity Law </w:t>
      </w:r>
      <w:r w:rsidR="005A396D" w:rsidRPr="000D0D64">
        <w:rPr>
          <w:rFonts w:ascii="Arial" w:hAnsi="Arial" w:cs="Arial"/>
          <w:b/>
          <w:color w:val="E36C0A"/>
          <w:sz w:val="36"/>
          <w:szCs w:val="36"/>
        </w:rPr>
        <w:t>i</w:t>
      </w:r>
      <w:r w:rsidRPr="000D0D64">
        <w:rPr>
          <w:rFonts w:ascii="Arial" w:hAnsi="Arial" w:cs="Arial"/>
          <w:b/>
          <w:color w:val="E36C0A"/>
          <w:sz w:val="36"/>
          <w:szCs w:val="36"/>
        </w:rPr>
        <w:t>mplications</w:t>
      </w:r>
      <w:r w:rsidRPr="000D0D64">
        <w:rPr>
          <w:rFonts w:ascii="Arial" w:hAnsi="Arial" w:cs="Arial"/>
          <w:b/>
          <w:color w:val="0B0C0C"/>
          <w:sz w:val="36"/>
          <w:szCs w:val="36"/>
        </w:rPr>
        <w:t xml:space="preserve">: </w:t>
      </w:r>
      <w:r w:rsidRPr="000D0D64">
        <w:rPr>
          <w:rFonts w:ascii="Arial" w:hAnsi="Arial" w:cs="Arial"/>
          <w:color w:val="0B0C0C"/>
          <w:sz w:val="36"/>
          <w:szCs w:val="36"/>
        </w:rPr>
        <w:t xml:space="preserve">If OSCR is </w:t>
      </w:r>
      <w:r w:rsidR="002160B2" w:rsidRPr="000D0D64">
        <w:rPr>
          <w:rFonts w:ascii="Arial" w:hAnsi="Arial" w:cs="Arial"/>
          <w:color w:val="0B0C0C"/>
          <w:sz w:val="36"/>
          <w:szCs w:val="36"/>
        </w:rPr>
        <w:t>satisfied</w:t>
      </w:r>
      <w:r w:rsidRPr="000D0D64">
        <w:rPr>
          <w:rFonts w:ascii="Arial" w:hAnsi="Arial" w:cs="Arial"/>
          <w:color w:val="0B0C0C"/>
          <w:sz w:val="36"/>
          <w:szCs w:val="36"/>
        </w:rPr>
        <w:t xml:space="preserve"> that the trading activity directly advances the charity’s purposes </w:t>
      </w:r>
      <w:r w:rsidRPr="000D0D64">
        <w:rPr>
          <w:rFonts w:ascii="Arial" w:hAnsi="Arial" w:cs="Arial"/>
          <w:color w:val="0B0C0C"/>
          <w:sz w:val="36"/>
          <w:szCs w:val="36"/>
        </w:rPr>
        <w:lastRenderedPageBreak/>
        <w:t>and provides public benefit, we would be content for the charity to carry out the trading activity</w:t>
      </w:r>
      <w:r w:rsidR="00B62CC8" w:rsidRPr="000D0D64">
        <w:rPr>
          <w:rFonts w:ascii="Arial" w:hAnsi="Arial" w:cs="Arial"/>
          <w:color w:val="0B0C0C"/>
          <w:sz w:val="36"/>
          <w:szCs w:val="36"/>
        </w:rPr>
        <w:t>.</w:t>
      </w:r>
      <w:r w:rsidRPr="000D0D64">
        <w:rPr>
          <w:rFonts w:ascii="Arial" w:hAnsi="Arial" w:cs="Arial"/>
          <w:color w:val="0B0C0C"/>
          <w:sz w:val="36"/>
          <w:szCs w:val="36"/>
        </w:rPr>
        <w:t xml:space="preserve"> </w:t>
      </w:r>
    </w:p>
    <w:p w:rsidR="00FA5746" w:rsidRPr="000D0D64" w:rsidRDefault="00FA5746" w:rsidP="00FA5746">
      <w:pPr>
        <w:shd w:val="clear" w:color="auto" w:fill="FFFFFF"/>
        <w:spacing w:after="68" w:line="276" w:lineRule="auto"/>
        <w:ind w:left="-426" w:firstLine="698"/>
        <w:rPr>
          <w:rFonts w:ascii="Arial" w:hAnsi="Arial" w:cs="Arial"/>
          <w:color w:val="0B0C0C"/>
          <w:sz w:val="36"/>
          <w:szCs w:val="36"/>
        </w:rPr>
      </w:pPr>
    </w:p>
    <w:bookmarkStart w:id="3" w:name="Ancillary"/>
    <w:p w:rsidR="00FA5746" w:rsidRPr="000D0D64" w:rsidRDefault="003D0AB8" w:rsidP="00FA5746">
      <w:pPr>
        <w:spacing w:line="276" w:lineRule="auto"/>
        <w:rPr>
          <w:rFonts w:ascii="Arial" w:hAnsi="Arial" w:cs="Arial"/>
          <w:b/>
          <w:sz w:val="36"/>
          <w:szCs w:val="36"/>
          <w:lang w:val="en-GB"/>
        </w:rPr>
      </w:pPr>
      <w:r w:rsidRPr="000D0D64">
        <w:rPr>
          <w:sz w:val="36"/>
          <w:szCs w:val="36"/>
        </w:rPr>
        <w:fldChar w:fldCharType="begin"/>
      </w:r>
      <w:r w:rsidR="00422FAF" w:rsidRPr="000D0D64">
        <w:rPr>
          <w:sz w:val="36"/>
          <w:szCs w:val="36"/>
        </w:rPr>
        <w:instrText>HYPERLINK "https://www.gov.uk/government/publications/charities-detailed-guidance-notes/annex-iv-trading-and-business-activities-basic-principles" \l "introduction"</w:instrText>
      </w:r>
      <w:r w:rsidRPr="000D0D64">
        <w:rPr>
          <w:sz w:val="36"/>
          <w:szCs w:val="36"/>
        </w:rPr>
        <w:fldChar w:fldCharType="separate"/>
      </w:r>
      <w:r w:rsidR="00FA5746" w:rsidRPr="000D0D64">
        <w:rPr>
          <w:rStyle w:val="Hyperlink"/>
          <w:rFonts w:ascii="Arial" w:hAnsi="Arial" w:cs="Arial"/>
          <w:color w:val="auto"/>
          <w:sz w:val="36"/>
          <w:szCs w:val="36"/>
          <w:lang w:val="en-GB"/>
        </w:rPr>
        <w:t>1.</w:t>
      </w:r>
      <w:r w:rsidR="0066745E" w:rsidRPr="000D0D64">
        <w:rPr>
          <w:rStyle w:val="Hyperlink"/>
          <w:rFonts w:ascii="Arial" w:hAnsi="Arial" w:cs="Arial"/>
          <w:color w:val="auto"/>
          <w:sz w:val="36"/>
          <w:szCs w:val="36"/>
          <w:lang w:val="en-GB"/>
        </w:rPr>
        <w:t>3</w:t>
      </w:r>
      <w:r w:rsidR="00FA5746" w:rsidRPr="000D0D64">
        <w:rPr>
          <w:rStyle w:val="Hyperlink"/>
          <w:rFonts w:ascii="Arial" w:hAnsi="Arial" w:cs="Arial"/>
          <w:sz w:val="36"/>
          <w:szCs w:val="36"/>
          <w:lang w:val="en-GB"/>
        </w:rPr>
        <w:tab/>
        <w:t>Ancillary trading:</w:t>
      </w:r>
      <w:r w:rsidRPr="000D0D64">
        <w:rPr>
          <w:sz w:val="36"/>
          <w:szCs w:val="36"/>
        </w:rPr>
        <w:fldChar w:fldCharType="end"/>
      </w:r>
      <w:r w:rsidR="00FA5746" w:rsidRPr="000D0D64">
        <w:rPr>
          <w:rFonts w:ascii="Arial" w:hAnsi="Arial" w:cs="Arial"/>
          <w:b/>
          <w:sz w:val="36"/>
          <w:szCs w:val="36"/>
          <w:lang w:val="en-GB"/>
        </w:rPr>
        <w:t xml:space="preserve"> </w:t>
      </w:r>
      <w:r w:rsidR="00110C64" w:rsidRPr="000D0D64">
        <w:rPr>
          <w:rFonts w:ascii="Arial" w:hAnsi="Arial" w:cs="Arial"/>
          <w:b/>
          <w:sz w:val="36"/>
          <w:szCs w:val="36"/>
          <w:lang w:val="en-GB"/>
        </w:rPr>
        <w:t>t</w:t>
      </w:r>
      <w:r w:rsidR="00110C64" w:rsidRPr="000D0D64">
        <w:rPr>
          <w:rFonts w:ascii="Arial" w:hAnsi="Arial" w:cs="Arial"/>
          <w:b/>
          <w:sz w:val="36"/>
          <w:szCs w:val="36"/>
        </w:rPr>
        <w:t xml:space="preserve">rading that </w:t>
      </w:r>
      <w:r w:rsidR="00110C64" w:rsidRPr="000D0D64">
        <w:rPr>
          <w:rFonts w:ascii="Arial" w:hAnsi="Arial" w:cs="Arial"/>
          <w:b/>
          <w:sz w:val="36"/>
          <w:szCs w:val="36"/>
          <w:lang w:val="en-GB"/>
        </w:rPr>
        <w:t>complements charitable</w:t>
      </w:r>
      <w:r w:rsidR="00453BC6" w:rsidRPr="000D0D64">
        <w:rPr>
          <w:rFonts w:ascii="Arial" w:hAnsi="Arial" w:cs="Arial"/>
          <w:b/>
          <w:sz w:val="36"/>
          <w:szCs w:val="36"/>
          <w:lang w:val="en-GB"/>
        </w:rPr>
        <w:t xml:space="preserve"> purposes</w:t>
      </w:r>
      <w:r w:rsidR="00110C64" w:rsidRPr="000D0D64">
        <w:rPr>
          <w:rFonts w:ascii="Arial" w:hAnsi="Arial" w:cs="Arial"/>
          <w:b/>
          <w:sz w:val="36"/>
          <w:szCs w:val="36"/>
          <w:lang w:val="en-GB"/>
        </w:rPr>
        <w:br/>
      </w:r>
      <w:bookmarkEnd w:id="3"/>
    </w:p>
    <w:p w:rsidR="00B02D48" w:rsidRPr="000D0D64" w:rsidRDefault="00B02D48" w:rsidP="00FA5746">
      <w:pPr>
        <w:spacing w:line="276" w:lineRule="auto"/>
        <w:rPr>
          <w:rFonts w:ascii="Arial" w:hAnsi="Arial" w:cs="Arial"/>
          <w:sz w:val="36"/>
          <w:szCs w:val="36"/>
          <w:lang w:val="en-GB"/>
        </w:rPr>
      </w:pPr>
      <w:r w:rsidRPr="000D0D64">
        <w:rPr>
          <w:rFonts w:ascii="Arial" w:hAnsi="Arial" w:cs="Arial"/>
          <w:sz w:val="36"/>
          <w:szCs w:val="36"/>
          <w:lang w:val="en-GB"/>
        </w:rPr>
        <w:t xml:space="preserve">Ancillary </w:t>
      </w:r>
      <w:r w:rsidR="00955FC0" w:rsidRPr="000D0D64">
        <w:rPr>
          <w:rFonts w:ascii="Arial" w:hAnsi="Arial" w:cs="Arial"/>
          <w:sz w:val="36"/>
          <w:szCs w:val="36"/>
          <w:lang w:val="en-GB"/>
        </w:rPr>
        <w:t xml:space="preserve">trading </w:t>
      </w:r>
      <w:r w:rsidRPr="000D0D64">
        <w:rPr>
          <w:rFonts w:ascii="Arial" w:hAnsi="Arial" w:cs="Arial"/>
          <w:sz w:val="36"/>
          <w:szCs w:val="36"/>
          <w:lang w:val="en-GB"/>
        </w:rPr>
        <w:t xml:space="preserve">does not </w:t>
      </w:r>
      <w:r w:rsidR="00955FC0" w:rsidRPr="000D0D64">
        <w:rPr>
          <w:rFonts w:ascii="Arial" w:hAnsi="Arial" w:cs="Arial"/>
          <w:sz w:val="36"/>
          <w:szCs w:val="36"/>
          <w:lang w:val="en-GB"/>
        </w:rPr>
        <w:t>directly advance a</w:t>
      </w:r>
      <w:r w:rsidRPr="000D0D64">
        <w:rPr>
          <w:rFonts w:ascii="Arial" w:hAnsi="Arial" w:cs="Arial"/>
          <w:sz w:val="36"/>
          <w:szCs w:val="36"/>
          <w:lang w:val="en-GB"/>
        </w:rPr>
        <w:t xml:space="preserve"> charitable </w:t>
      </w:r>
      <w:r w:rsidR="00955FC0" w:rsidRPr="000D0D64">
        <w:rPr>
          <w:rFonts w:ascii="Arial" w:hAnsi="Arial" w:cs="Arial"/>
          <w:sz w:val="36"/>
          <w:szCs w:val="36"/>
          <w:lang w:val="en-GB"/>
        </w:rPr>
        <w:t>purpose;</w:t>
      </w:r>
      <w:r w:rsidRPr="000D0D64">
        <w:rPr>
          <w:rFonts w:ascii="Arial" w:hAnsi="Arial" w:cs="Arial"/>
          <w:sz w:val="36"/>
          <w:szCs w:val="36"/>
          <w:lang w:val="en-GB"/>
        </w:rPr>
        <w:t xml:space="preserve"> </w:t>
      </w:r>
      <w:r w:rsidR="00660D5A" w:rsidRPr="000D0D64">
        <w:rPr>
          <w:rFonts w:ascii="Arial" w:hAnsi="Arial" w:cs="Arial"/>
          <w:sz w:val="36"/>
          <w:szCs w:val="36"/>
          <w:lang w:val="en-GB"/>
        </w:rPr>
        <w:t>but</w:t>
      </w:r>
      <w:r w:rsidRPr="000D0D64">
        <w:rPr>
          <w:rFonts w:ascii="Arial" w:hAnsi="Arial" w:cs="Arial"/>
          <w:sz w:val="36"/>
          <w:szCs w:val="36"/>
          <w:lang w:val="en-GB"/>
        </w:rPr>
        <w:t xml:space="preserve"> contributes to its success. </w:t>
      </w:r>
    </w:p>
    <w:p w:rsidR="00800B60" w:rsidRPr="000D0D64" w:rsidRDefault="00800B60" w:rsidP="00FA5746">
      <w:pPr>
        <w:spacing w:line="276" w:lineRule="auto"/>
        <w:rPr>
          <w:rFonts w:ascii="Arial" w:hAnsi="Arial" w:cs="Arial"/>
          <w:sz w:val="36"/>
          <w:szCs w:val="36"/>
          <w:lang w:val="en-GB"/>
        </w:rPr>
      </w:pPr>
    </w:p>
    <w:p w:rsidR="005E5277" w:rsidRPr="000D0D64" w:rsidRDefault="005E5277" w:rsidP="00FA5746">
      <w:pPr>
        <w:spacing w:line="276" w:lineRule="auto"/>
        <w:rPr>
          <w:rFonts w:ascii="Arial" w:hAnsi="Arial" w:cs="Arial"/>
          <w:b/>
          <w:sz w:val="36"/>
          <w:szCs w:val="36"/>
          <w:lang w:val="en-GB"/>
        </w:rPr>
      </w:pPr>
      <w:r w:rsidRPr="000D0D64">
        <w:rPr>
          <w:rFonts w:ascii="Arial" w:hAnsi="Arial" w:cs="Arial"/>
          <w:b/>
          <w:noProof/>
          <w:sz w:val="36"/>
          <w:szCs w:val="36"/>
          <w:lang w:val="en-GB" w:eastAsia="en-GB"/>
        </w:rPr>
        <w:drawing>
          <wp:inline distT="0" distB="0" distL="0" distR="0">
            <wp:extent cx="5491285" cy="1463040"/>
            <wp:effectExtent l="76200" t="0" r="71315" b="381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00B60" w:rsidRPr="000D0D64" w:rsidRDefault="00800B60" w:rsidP="00FA5746">
      <w:pPr>
        <w:spacing w:line="276" w:lineRule="auto"/>
        <w:rPr>
          <w:rFonts w:ascii="Arial" w:hAnsi="Arial" w:cs="Arial"/>
          <w:color w:val="0B0C0C"/>
          <w:sz w:val="36"/>
          <w:szCs w:val="36"/>
          <w:shd w:val="clear" w:color="auto" w:fill="FFFFFF"/>
        </w:rPr>
      </w:pPr>
    </w:p>
    <w:p w:rsidR="00FA5746" w:rsidRPr="000D0D64" w:rsidRDefault="00FA5746" w:rsidP="00FA5746">
      <w:pPr>
        <w:spacing w:line="276" w:lineRule="auto"/>
        <w:rPr>
          <w:rFonts w:ascii="Arial" w:hAnsi="Arial" w:cs="Arial"/>
          <w:color w:val="0B0C0C"/>
          <w:sz w:val="36"/>
          <w:szCs w:val="36"/>
          <w:shd w:val="clear" w:color="auto" w:fill="FFFFFF"/>
        </w:rPr>
      </w:pPr>
      <w:r w:rsidRPr="000D0D64">
        <w:rPr>
          <w:rFonts w:ascii="Arial" w:hAnsi="Arial" w:cs="Arial"/>
          <w:color w:val="0B0C0C"/>
          <w:sz w:val="36"/>
          <w:szCs w:val="36"/>
          <w:shd w:val="clear" w:color="auto" w:fill="FFFFFF"/>
        </w:rPr>
        <w:t xml:space="preserve">Examples of </w:t>
      </w:r>
      <w:r w:rsidR="00B02D48" w:rsidRPr="000D0D64">
        <w:rPr>
          <w:rFonts w:ascii="Arial" w:hAnsi="Arial" w:cs="Arial"/>
          <w:color w:val="0B0C0C"/>
          <w:sz w:val="36"/>
          <w:szCs w:val="36"/>
          <w:shd w:val="clear" w:color="auto" w:fill="FFFFFF"/>
        </w:rPr>
        <w:t xml:space="preserve">ancillary </w:t>
      </w:r>
      <w:r w:rsidRPr="000D0D64">
        <w:rPr>
          <w:rFonts w:ascii="Arial" w:hAnsi="Arial" w:cs="Arial"/>
          <w:color w:val="0B0C0C"/>
          <w:sz w:val="36"/>
          <w:szCs w:val="36"/>
          <w:shd w:val="clear" w:color="auto" w:fill="FFFFFF"/>
        </w:rPr>
        <w:t>trading</w:t>
      </w:r>
      <w:r w:rsidR="007A72D2" w:rsidRPr="000D0D64">
        <w:rPr>
          <w:rFonts w:ascii="Arial" w:hAnsi="Arial" w:cs="Arial"/>
          <w:color w:val="0B0C0C"/>
          <w:sz w:val="36"/>
          <w:szCs w:val="36"/>
          <w:shd w:val="clear" w:color="auto" w:fill="FFFFFF"/>
        </w:rPr>
        <w:t xml:space="preserve"> </w:t>
      </w:r>
      <w:r w:rsidRPr="000D0D64">
        <w:rPr>
          <w:rFonts w:ascii="Arial" w:hAnsi="Arial" w:cs="Arial"/>
          <w:color w:val="0B0C0C"/>
          <w:sz w:val="36"/>
          <w:szCs w:val="36"/>
          <w:shd w:val="clear" w:color="auto" w:fill="FFFFFF"/>
        </w:rPr>
        <w:t>are:</w:t>
      </w:r>
    </w:p>
    <w:p w:rsidR="00041851" w:rsidRPr="000D0D64" w:rsidRDefault="00041851" w:rsidP="00FA5746">
      <w:pPr>
        <w:spacing w:line="276" w:lineRule="auto"/>
        <w:rPr>
          <w:rFonts w:ascii="Arial" w:hAnsi="Arial" w:cs="Arial"/>
          <w:color w:val="0B0C0C"/>
          <w:sz w:val="36"/>
          <w:szCs w:val="36"/>
          <w:shd w:val="clear" w:color="auto" w:fill="FFFFFF"/>
        </w:rPr>
      </w:pPr>
    </w:p>
    <w:p w:rsidR="00041851" w:rsidRPr="000D0D64" w:rsidRDefault="00041851" w:rsidP="005C6197">
      <w:pPr>
        <w:pStyle w:val="ListParagraph"/>
        <w:numPr>
          <w:ilvl w:val="0"/>
          <w:numId w:val="9"/>
        </w:numPr>
        <w:spacing w:line="276" w:lineRule="auto"/>
        <w:rPr>
          <w:rFonts w:ascii="Arial" w:hAnsi="Arial" w:cs="Arial"/>
          <w:iCs/>
          <w:sz w:val="36"/>
          <w:szCs w:val="36"/>
        </w:rPr>
      </w:pPr>
      <w:r w:rsidRPr="000D0D64">
        <w:rPr>
          <w:rFonts w:ascii="Arial" w:hAnsi="Arial" w:cs="Arial"/>
          <w:iCs/>
          <w:sz w:val="36"/>
          <w:szCs w:val="36"/>
        </w:rPr>
        <w:t>The sale of stationery or text books</w:t>
      </w:r>
      <w:r w:rsidR="006E4906" w:rsidRPr="000D0D64">
        <w:rPr>
          <w:rFonts w:ascii="Arial" w:hAnsi="Arial" w:cs="Arial"/>
          <w:iCs/>
          <w:sz w:val="36"/>
          <w:szCs w:val="36"/>
        </w:rPr>
        <w:t xml:space="preserve"> </w:t>
      </w:r>
      <w:r w:rsidR="006E2B87" w:rsidRPr="000D0D64">
        <w:rPr>
          <w:rFonts w:ascii="Arial" w:hAnsi="Arial" w:cs="Arial"/>
          <w:iCs/>
          <w:sz w:val="36"/>
          <w:szCs w:val="36"/>
        </w:rPr>
        <w:t>by a college to its</w:t>
      </w:r>
      <w:r w:rsidR="006E4906" w:rsidRPr="000D0D64">
        <w:rPr>
          <w:rFonts w:ascii="Arial" w:hAnsi="Arial" w:cs="Arial"/>
          <w:iCs/>
          <w:sz w:val="36"/>
          <w:szCs w:val="36"/>
        </w:rPr>
        <w:t xml:space="preserve"> </w:t>
      </w:r>
      <w:r w:rsidRPr="000D0D64">
        <w:rPr>
          <w:rFonts w:ascii="Arial" w:hAnsi="Arial" w:cs="Arial"/>
          <w:iCs/>
          <w:sz w:val="36"/>
          <w:szCs w:val="36"/>
        </w:rPr>
        <w:t>students</w:t>
      </w:r>
      <w:r w:rsidR="00B62CC8" w:rsidRPr="000D0D64">
        <w:rPr>
          <w:rFonts w:ascii="Arial" w:hAnsi="Arial" w:cs="Arial"/>
          <w:iCs/>
          <w:sz w:val="36"/>
          <w:szCs w:val="36"/>
        </w:rPr>
        <w:t>.</w:t>
      </w:r>
    </w:p>
    <w:p w:rsidR="00041851" w:rsidRPr="000D0D64" w:rsidRDefault="00041851" w:rsidP="005C6197">
      <w:pPr>
        <w:pStyle w:val="ListParagraph"/>
        <w:numPr>
          <w:ilvl w:val="0"/>
          <w:numId w:val="9"/>
        </w:numPr>
        <w:spacing w:line="276" w:lineRule="auto"/>
        <w:rPr>
          <w:rFonts w:ascii="Arial" w:hAnsi="Arial" w:cs="Arial"/>
          <w:iCs/>
          <w:sz w:val="36"/>
          <w:szCs w:val="36"/>
        </w:rPr>
      </w:pPr>
      <w:r w:rsidRPr="000D0D64">
        <w:rPr>
          <w:rFonts w:ascii="Arial" w:hAnsi="Arial" w:cs="Arial"/>
          <w:iCs/>
          <w:sz w:val="36"/>
          <w:szCs w:val="36"/>
        </w:rPr>
        <w:t xml:space="preserve">The provision of a </w:t>
      </w:r>
      <w:r w:rsidR="00F23B20" w:rsidRPr="000D0D64">
        <w:rPr>
          <w:rFonts w:ascii="Arial" w:hAnsi="Arial" w:cs="Arial"/>
          <w:iCs/>
          <w:sz w:val="36"/>
          <w:szCs w:val="36"/>
        </w:rPr>
        <w:t xml:space="preserve">paid for </w:t>
      </w:r>
      <w:r w:rsidRPr="000D0D64">
        <w:rPr>
          <w:rFonts w:ascii="Arial" w:hAnsi="Arial" w:cs="Arial"/>
          <w:iCs/>
          <w:sz w:val="36"/>
          <w:szCs w:val="36"/>
        </w:rPr>
        <w:t xml:space="preserve">crèche for </w:t>
      </w:r>
      <w:r w:rsidR="006E2B87" w:rsidRPr="000D0D64">
        <w:rPr>
          <w:rFonts w:ascii="Arial" w:hAnsi="Arial" w:cs="Arial"/>
          <w:iCs/>
          <w:sz w:val="36"/>
          <w:szCs w:val="36"/>
        </w:rPr>
        <w:t xml:space="preserve">the children of </w:t>
      </w:r>
      <w:r w:rsidRPr="000D0D64">
        <w:rPr>
          <w:rFonts w:ascii="Arial" w:hAnsi="Arial" w:cs="Arial"/>
          <w:iCs/>
          <w:sz w:val="36"/>
          <w:szCs w:val="36"/>
        </w:rPr>
        <w:t xml:space="preserve">parents </w:t>
      </w:r>
      <w:r w:rsidR="006E2B87" w:rsidRPr="000D0D64">
        <w:rPr>
          <w:rFonts w:ascii="Arial" w:hAnsi="Arial" w:cs="Arial"/>
          <w:iCs/>
          <w:sz w:val="36"/>
          <w:szCs w:val="36"/>
        </w:rPr>
        <w:t xml:space="preserve">who are students </w:t>
      </w:r>
      <w:r w:rsidRPr="000D0D64">
        <w:rPr>
          <w:rFonts w:ascii="Arial" w:hAnsi="Arial" w:cs="Arial"/>
          <w:iCs/>
          <w:sz w:val="36"/>
          <w:szCs w:val="36"/>
        </w:rPr>
        <w:t>attending a training course</w:t>
      </w:r>
      <w:r w:rsidR="00B62CC8" w:rsidRPr="000D0D64">
        <w:rPr>
          <w:rFonts w:ascii="Arial" w:hAnsi="Arial" w:cs="Arial"/>
          <w:iCs/>
          <w:sz w:val="36"/>
          <w:szCs w:val="36"/>
        </w:rPr>
        <w:t>.</w:t>
      </w:r>
      <w:r w:rsidR="006E2B87" w:rsidRPr="000D0D64">
        <w:rPr>
          <w:rFonts w:ascii="Arial" w:hAnsi="Arial" w:cs="Arial"/>
          <w:iCs/>
          <w:sz w:val="36"/>
          <w:szCs w:val="36"/>
        </w:rPr>
        <w:t xml:space="preserve"> </w:t>
      </w:r>
    </w:p>
    <w:p w:rsidR="00041851" w:rsidRPr="000D0D64" w:rsidRDefault="00041851" w:rsidP="005C6197">
      <w:pPr>
        <w:pStyle w:val="ListParagraph"/>
        <w:numPr>
          <w:ilvl w:val="0"/>
          <w:numId w:val="9"/>
        </w:numPr>
        <w:spacing w:line="276" w:lineRule="auto"/>
        <w:rPr>
          <w:rFonts w:ascii="Arial" w:hAnsi="Arial" w:cs="Arial"/>
          <w:iCs/>
          <w:sz w:val="36"/>
          <w:szCs w:val="36"/>
        </w:rPr>
      </w:pPr>
      <w:r w:rsidRPr="000D0D64">
        <w:rPr>
          <w:rFonts w:ascii="Arial" w:hAnsi="Arial" w:cs="Arial"/>
          <w:iCs/>
          <w:sz w:val="36"/>
          <w:szCs w:val="36"/>
        </w:rPr>
        <w:t>The sale of refreshments to audiences at a theatre performance.</w:t>
      </w:r>
    </w:p>
    <w:p w:rsidR="00FA5746" w:rsidRPr="000D0D64" w:rsidRDefault="00FA5746" w:rsidP="00FA5746">
      <w:pPr>
        <w:shd w:val="clear" w:color="auto" w:fill="FFFFFF"/>
        <w:spacing w:after="68" w:line="276" w:lineRule="auto"/>
        <w:ind w:left="-88"/>
        <w:rPr>
          <w:rFonts w:ascii="Arial" w:hAnsi="Arial" w:cs="Arial"/>
          <w:color w:val="0B0C0C"/>
          <w:sz w:val="36"/>
          <w:szCs w:val="36"/>
        </w:rPr>
      </w:pPr>
    </w:p>
    <w:p w:rsidR="00FA5746" w:rsidRPr="000D0D64" w:rsidRDefault="00FA5746" w:rsidP="00FA5746">
      <w:pPr>
        <w:shd w:val="clear" w:color="auto" w:fill="FFFFFF"/>
        <w:spacing w:after="68" w:line="276" w:lineRule="auto"/>
        <w:rPr>
          <w:rFonts w:ascii="Arial" w:hAnsi="Arial" w:cs="Arial"/>
          <w:sz w:val="36"/>
          <w:szCs w:val="36"/>
        </w:rPr>
      </w:pPr>
      <w:r w:rsidRPr="000D0D64">
        <w:rPr>
          <w:rFonts w:ascii="Arial" w:hAnsi="Arial" w:cs="Arial"/>
          <w:b/>
          <w:color w:val="E36C0A"/>
          <w:sz w:val="36"/>
          <w:szCs w:val="36"/>
        </w:rPr>
        <w:t xml:space="preserve">Tax Law </w:t>
      </w:r>
      <w:r w:rsidR="005A396D" w:rsidRPr="000D0D64">
        <w:rPr>
          <w:rFonts w:ascii="Arial" w:hAnsi="Arial" w:cs="Arial"/>
          <w:b/>
          <w:color w:val="E36C0A"/>
          <w:sz w:val="36"/>
          <w:szCs w:val="36"/>
        </w:rPr>
        <w:t>i</w:t>
      </w:r>
      <w:r w:rsidRPr="000D0D64">
        <w:rPr>
          <w:rFonts w:ascii="Arial" w:hAnsi="Arial" w:cs="Arial"/>
          <w:b/>
          <w:color w:val="E36C0A"/>
          <w:sz w:val="36"/>
          <w:szCs w:val="36"/>
        </w:rPr>
        <w:t>mplications</w:t>
      </w:r>
      <w:r w:rsidRPr="000D0D64">
        <w:rPr>
          <w:rFonts w:ascii="Arial" w:hAnsi="Arial" w:cs="Arial"/>
          <w:b/>
          <w:color w:val="0B0C0C"/>
          <w:sz w:val="36"/>
          <w:szCs w:val="36"/>
        </w:rPr>
        <w:t>:</w:t>
      </w:r>
      <w:r w:rsidR="006E2B87" w:rsidRPr="000D0D64">
        <w:rPr>
          <w:rFonts w:ascii="Arial" w:hAnsi="Arial" w:cs="Arial"/>
          <w:b/>
          <w:color w:val="0B0C0C"/>
          <w:sz w:val="36"/>
          <w:szCs w:val="36"/>
        </w:rPr>
        <w:t xml:space="preserve"> </w:t>
      </w:r>
      <w:r w:rsidR="006E2B87" w:rsidRPr="000D0D64">
        <w:rPr>
          <w:rFonts w:ascii="Arial" w:hAnsi="Arial" w:cs="Arial"/>
          <w:color w:val="0B0C0C"/>
          <w:sz w:val="36"/>
          <w:szCs w:val="36"/>
        </w:rPr>
        <w:t>Ancillary</w:t>
      </w:r>
      <w:r w:rsidRPr="000D0D64">
        <w:rPr>
          <w:rFonts w:ascii="Arial" w:hAnsi="Arial" w:cs="Arial"/>
          <w:sz w:val="36"/>
          <w:szCs w:val="36"/>
        </w:rPr>
        <w:t xml:space="preserve"> trading can still be said to be exercised in the course of the carrying out a primary purpose</w:t>
      </w:r>
      <w:r w:rsidR="00B62CC8" w:rsidRPr="000D0D64">
        <w:rPr>
          <w:rFonts w:ascii="Arial" w:hAnsi="Arial" w:cs="Arial"/>
          <w:sz w:val="36"/>
          <w:szCs w:val="36"/>
        </w:rPr>
        <w:t>.</w:t>
      </w:r>
      <w:r w:rsidRPr="000D0D64">
        <w:rPr>
          <w:rFonts w:ascii="Arial" w:hAnsi="Arial" w:cs="Arial"/>
          <w:color w:val="0B0C0C"/>
          <w:sz w:val="36"/>
          <w:szCs w:val="36"/>
        </w:rPr>
        <w:t xml:space="preserve"> </w:t>
      </w:r>
      <w:r w:rsidR="00B62CC8" w:rsidRPr="000D0D64">
        <w:rPr>
          <w:rFonts w:ascii="Arial" w:hAnsi="Arial" w:cs="Arial"/>
          <w:color w:val="0B0C0C"/>
          <w:sz w:val="36"/>
          <w:szCs w:val="36"/>
        </w:rPr>
        <w:t>I</w:t>
      </w:r>
      <w:r w:rsidRPr="000D0D64">
        <w:rPr>
          <w:rFonts w:ascii="Arial" w:hAnsi="Arial" w:cs="Arial"/>
          <w:color w:val="0B0C0C"/>
          <w:sz w:val="36"/>
          <w:szCs w:val="36"/>
        </w:rPr>
        <w:t xml:space="preserve">f HMRC are </w:t>
      </w:r>
      <w:r w:rsidR="002160B2" w:rsidRPr="000D0D64">
        <w:rPr>
          <w:rFonts w:ascii="Arial" w:hAnsi="Arial" w:cs="Arial"/>
          <w:color w:val="0B0C0C"/>
          <w:sz w:val="36"/>
          <w:szCs w:val="36"/>
        </w:rPr>
        <w:t>satisfied</w:t>
      </w:r>
      <w:r w:rsidRPr="000D0D64">
        <w:rPr>
          <w:rFonts w:ascii="Arial" w:hAnsi="Arial" w:cs="Arial"/>
          <w:color w:val="0B0C0C"/>
          <w:sz w:val="36"/>
          <w:szCs w:val="36"/>
        </w:rPr>
        <w:t xml:space="preserve"> that the trading </w:t>
      </w:r>
      <w:r w:rsidRPr="000D0D64">
        <w:rPr>
          <w:rFonts w:ascii="Arial" w:hAnsi="Arial" w:cs="Arial"/>
          <w:color w:val="0B0C0C"/>
          <w:sz w:val="36"/>
          <w:szCs w:val="36"/>
        </w:rPr>
        <w:lastRenderedPageBreak/>
        <w:t>is ancillary, it</w:t>
      </w:r>
      <w:r w:rsidRPr="000D0D64">
        <w:rPr>
          <w:rFonts w:ascii="Arial" w:hAnsi="Arial" w:cs="Arial"/>
          <w:sz w:val="36"/>
          <w:szCs w:val="36"/>
        </w:rPr>
        <w:t xml:space="preserve"> is therefore part of the primary purpose trade and will be exempt from direct tax.</w:t>
      </w:r>
    </w:p>
    <w:p w:rsidR="00FA5746" w:rsidRPr="000D0D64" w:rsidRDefault="00FA5746" w:rsidP="00FA5746">
      <w:pPr>
        <w:shd w:val="clear" w:color="auto" w:fill="FFFFFF"/>
        <w:spacing w:after="68" w:line="276" w:lineRule="auto"/>
        <w:rPr>
          <w:rFonts w:ascii="Arial" w:hAnsi="Arial" w:cs="Arial"/>
          <w:sz w:val="36"/>
          <w:szCs w:val="36"/>
        </w:rPr>
      </w:pPr>
    </w:p>
    <w:p w:rsidR="00FA5746" w:rsidRPr="000D0D64" w:rsidRDefault="00FA5746" w:rsidP="00FA5746">
      <w:pPr>
        <w:shd w:val="clear" w:color="auto" w:fill="FFFFFF"/>
        <w:spacing w:after="68" w:line="276" w:lineRule="auto"/>
        <w:rPr>
          <w:rFonts w:ascii="Arial" w:hAnsi="Arial" w:cs="Arial"/>
          <w:b/>
          <w:sz w:val="36"/>
          <w:szCs w:val="36"/>
        </w:rPr>
      </w:pPr>
      <w:r w:rsidRPr="000D0D64">
        <w:rPr>
          <w:rFonts w:ascii="Arial" w:hAnsi="Arial" w:cs="Arial"/>
          <w:b/>
          <w:color w:val="E36C0A"/>
          <w:sz w:val="36"/>
          <w:szCs w:val="36"/>
        </w:rPr>
        <w:t xml:space="preserve">Charity Law </w:t>
      </w:r>
      <w:r w:rsidR="005A396D" w:rsidRPr="000D0D64">
        <w:rPr>
          <w:rFonts w:ascii="Arial" w:hAnsi="Arial" w:cs="Arial"/>
          <w:b/>
          <w:color w:val="E36C0A"/>
          <w:sz w:val="36"/>
          <w:szCs w:val="36"/>
        </w:rPr>
        <w:t>i</w:t>
      </w:r>
      <w:r w:rsidRPr="000D0D64">
        <w:rPr>
          <w:rFonts w:ascii="Arial" w:hAnsi="Arial" w:cs="Arial"/>
          <w:b/>
          <w:color w:val="E36C0A"/>
          <w:sz w:val="36"/>
          <w:szCs w:val="36"/>
        </w:rPr>
        <w:t>mplications</w:t>
      </w:r>
      <w:r w:rsidRPr="000D0D64">
        <w:rPr>
          <w:rFonts w:ascii="Arial" w:hAnsi="Arial" w:cs="Arial"/>
          <w:b/>
          <w:color w:val="0B0C0C"/>
          <w:sz w:val="36"/>
          <w:szCs w:val="36"/>
        </w:rPr>
        <w:t xml:space="preserve">: </w:t>
      </w:r>
      <w:r w:rsidR="00B45E45" w:rsidRPr="000D0D64">
        <w:rPr>
          <w:rFonts w:ascii="Arial" w:hAnsi="Arial" w:cs="Arial"/>
          <w:sz w:val="36"/>
          <w:szCs w:val="36"/>
        </w:rPr>
        <w:t xml:space="preserve">Trading </w:t>
      </w:r>
      <w:r w:rsidRPr="000D0D64">
        <w:rPr>
          <w:rFonts w:ascii="Arial" w:hAnsi="Arial" w:cs="Arial"/>
          <w:sz w:val="36"/>
          <w:szCs w:val="36"/>
        </w:rPr>
        <w:t>activit</w:t>
      </w:r>
      <w:r w:rsidR="00B45E45" w:rsidRPr="000D0D64">
        <w:rPr>
          <w:rFonts w:ascii="Arial" w:hAnsi="Arial" w:cs="Arial"/>
          <w:sz w:val="36"/>
          <w:szCs w:val="36"/>
        </w:rPr>
        <w:t>ies</w:t>
      </w:r>
      <w:r w:rsidRPr="000D0D64">
        <w:rPr>
          <w:rFonts w:ascii="Arial" w:hAnsi="Arial" w:cs="Arial"/>
          <w:sz w:val="36"/>
          <w:szCs w:val="36"/>
        </w:rPr>
        <w:t xml:space="preserve"> </w:t>
      </w:r>
      <w:r w:rsidR="000727B8" w:rsidRPr="000D0D64">
        <w:rPr>
          <w:rFonts w:ascii="Arial" w:hAnsi="Arial" w:cs="Arial"/>
          <w:sz w:val="36"/>
          <w:szCs w:val="36"/>
        </w:rPr>
        <w:t xml:space="preserve">which OSCR is </w:t>
      </w:r>
      <w:r w:rsidR="002160B2" w:rsidRPr="000D0D64">
        <w:rPr>
          <w:rFonts w:ascii="Arial" w:hAnsi="Arial" w:cs="Arial"/>
          <w:sz w:val="36"/>
          <w:szCs w:val="36"/>
        </w:rPr>
        <w:t>satisfied</w:t>
      </w:r>
      <w:r w:rsidR="000727B8" w:rsidRPr="000D0D64">
        <w:rPr>
          <w:rFonts w:ascii="Arial" w:hAnsi="Arial" w:cs="Arial"/>
          <w:sz w:val="36"/>
          <w:szCs w:val="36"/>
        </w:rPr>
        <w:t xml:space="preserve"> are </w:t>
      </w:r>
      <w:r w:rsidR="00B45E45" w:rsidRPr="000D0D64">
        <w:rPr>
          <w:rFonts w:ascii="Arial" w:hAnsi="Arial" w:cs="Arial"/>
          <w:sz w:val="36"/>
          <w:szCs w:val="36"/>
        </w:rPr>
        <w:t>being carried out as a b</w:t>
      </w:r>
      <w:r w:rsidR="006E2B87" w:rsidRPr="000D0D64">
        <w:rPr>
          <w:rFonts w:ascii="Arial" w:hAnsi="Arial" w:cs="Arial"/>
          <w:sz w:val="36"/>
          <w:szCs w:val="36"/>
        </w:rPr>
        <w:t>y</w:t>
      </w:r>
      <w:r w:rsidR="00B45E45" w:rsidRPr="000D0D64">
        <w:rPr>
          <w:rFonts w:ascii="Arial" w:hAnsi="Arial" w:cs="Arial"/>
          <w:sz w:val="36"/>
          <w:szCs w:val="36"/>
        </w:rPr>
        <w:t>-product of a charity’s main activities will not be regarded as activities which contribute to public benefit, but they</w:t>
      </w:r>
      <w:r w:rsidR="00AE72DC" w:rsidRPr="000D0D64">
        <w:rPr>
          <w:rFonts w:ascii="Arial" w:hAnsi="Arial" w:cs="Arial"/>
          <w:sz w:val="36"/>
          <w:szCs w:val="36"/>
        </w:rPr>
        <w:t xml:space="preserve"> are</w:t>
      </w:r>
      <w:r w:rsidR="00B45E45" w:rsidRPr="000D0D64">
        <w:rPr>
          <w:rFonts w:ascii="Arial" w:hAnsi="Arial" w:cs="Arial"/>
          <w:sz w:val="36"/>
          <w:szCs w:val="36"/>
        </w:rPr>
        <w:t xml:space="preserve"> </w:t>
      </w:r>
      <w:r w:rsidR="0072378A" w:rsidRPr="000D0D64">
        <w:rPr>
          <w:rFonts w:ascii="Arial" w:hAnsi="Arial" w:cs="Arial"/>
          <w:sz w:val="36"/>
          <w:szCs w:val="36"/>
        </w:rPr>
        <w:t>un</w:t>
      </w:r>
      <w:r w:rsidR="00B45E45" w:rsidRPr="000D0D64">
        <w:rPr>
          <w:rFonts w:ascii="Arial" w:hAnsi="Arial" w:cs="Arial"/>
          <w:sz w:val="36"/>
          <w:szCs w:val="36"/>
        </w:rPr>
        <w:t xml:space="preserve">likely </w:t>
      </w:r>
      <w:r w:rsidRPr="000D0D64">
        <w:rPr>
          <w:rFonts w:ascii="Arial" w:hAnsi="Arial" w:cs="Arial"/>
          <w:sz w:val="36"/>
          <w:szCs w:val="36"/>
        </w:rPr>
        <w:t xml:space="preserve">to </w:t>
      </w:r>
      <w:r w:rsidR="000727B8" w:rsidRPr="000D0D64">
        <w:rPr>
          <w:rFonts w:ascii="Arial" w:hAnsi="Arial" w:cs="Arial"/>
          <w:sz w:val="36"/>
          <w:szCs w:val="36"/>
        </w:rPr>
        <w:t>be</w:t>
      </w:r>
      <w:r w:rsidR="0072378A" w:rsidRPr="000D0D64">
        <w:rPr>
          <w:rFonts w:ascii="Arial" w:hAnsi="Arial" w:cs="Arial"/>
          <w:sz w:val="36"/>
          <w:szCs w:val="36"/>
        </w:rPr>
        <w:t xml:space="preserve"> a</w:t>
      </w:r>
      <w:r w:rsidR="000727B8" w:rsidRPr="000D0D64">
        <w:rPr>
          <w:rFonts w:ascii="Arial" w:hAnsi="Arial" w:cs="Arial"/>
          <w:sz w:val="36"/>
          <w:szCs w:val="36"/>
        </w:rPr>
        <w:t xml:space="preserve"> problem in terms of the </w:t>
      </w:r>
      <w:r w:rsidR="00F23B20" w:rsidRPr="000D0D64">
        <w:rPr>
          <w:rFonts w:ascii="Arial" w:hAnsi="Arial" w:cs="Arial"/>
          <w:sz w:val="36"/>
          <w:szCs w:val="36"/>
        </w:rPr>
        <w:t>c</w:t>
      </w:r>
      <w:r w:rsidR="000727B8" w:rsidRPr="000D0D64">
        <w:rPr>
          <w:rFonts w:ascii="Arial" w:hAnsi="Arial" w:cs="Arial"/>
          <w:sz w:val="36"/>
          <w:szCs w:val="36"/>
        </w:rPr>
        <w:t xml:space="preserve">harity </w:t>
      </w:r>
      <w:r w:rsidR="00F23B20" w:rsidRPr="000D0D64">
        <w:rPr>
          <w:rFonts w:ascii="Arial" w:hAnsi="Arial" w:cs="Arial"/>
          <w:sz w:val="36"/>
          <w:szCs w:val="36"/>
        </w:rPr>
        <w:t>t</w:t>
      </w:r>
      <w:r w:rsidR="000727B8" w:rsidRPr="000D0D64">
        <w:rPr>
          <w:rFonts w:ascii="Arial" w:hAnsi="Arial" w:cs="Arial"/>
          <w:sz w:val="36"/>
          <w:szCs w:val="36"/>
        </w:rPr>
        <w:t xml:space="preserve">est. </w:t>
      </w:r>
      <w:r w:rsidRPr="000D0D64">
        <w:rPr>
          <w:rFonts w:ascii="Arial" w:hAnsi="Arial" w:cs="Arial"/>
          <w:b/>
          <w:sz w:val="36"/>
          <w:szCs w:val="36"/>
        </w:rPr>
        <w:t xml:space="preserve"> </w:t>
      </w:r>
    </w:p>
    <w:p w:rsidR="00955FC0" w:rsidRPr="000D0D64" w:rsidRDefault="00955FC0" w:rsidP="00DC3EDF">
      <w:pPr>
        <w:pStyle w:val="ListParagraph"/>
        <w:tabs>
          <w:tab w:val="left" w:pos="284"/>
        </w:tabs>
        <w:spacing w:line="276" w:lineRule="auto"/>
        <w:ind w:hanging="720"/>
        <w:rPr>
          <w:rFonts w:ascii="Arial" w:hAnsi="Arial" w:cs="Arial"/>
          <w:b/>
          <w:sz w:val="36"/>
          <w:szCs w:val="36"/>
        </w:rPr>
      </w:pPr>
    </w:p>
    <w:p w:rsidR="00110C64" w:rsidRPr="000D0D64" w:rsidRDefault="00FA5746" w:rsidP="00DC3EDF">
      <w:pPr>
        <w:pStyle w:val="ListParagraph"/>
        <w:tabs>
          <w:tab w:val="left" w:pos="284"/>
        </w:tabs>
        <w:spacing w:line="276" w:lineRule="auto"/>
        <w:ind w:hanging="720"/>
        <w:rPr>
          <w:rFonts w:ascii="Arial" w:hAnsi="Arial" w:cs="Arial"/>
          <w:b/>
          <w:sz w:val="36"/>
          <w:szCs w:val="36"/>
        </w:rPr>
      </w:pPr>
      <w:r w:rsidRPr="000D0D64">
        <w:rPr>
          <w:rFonts w:ascii="Arial" w:hAnsi="Arial" w:cs="Arial"/>
          <w:b/>
          <w:sz w:val="36"/>
          <w:szCs w:val="36"/>
        </w:rPr>
        <w:t>1.</w:t>
      </w:r>
      <w:r w:rsidR="0066745E" w:rsidRPr="000D0D64">
        <w:rPr>
          <w:rFonts w:ascii="Arial" w:hAnsi="Arial" w:cs="Arial"/>
          <w:b/>
          <w:sz w:val="36"/>
          <w:szCs w:val="36"/>
        </w:rPr>
        <w:t>4</w:t>
      </w:r>
      <w:r w:rsidRPr="000D0D64">
        <w:rPr>
          <w:rFonts w:ascii="Arial" w:hAnsi="Arial" w:cs="Arial"/>
          <w:b/>
          <w:color w:val="0070C0"/>
          <w:sz w:val="36"/>
          <w:szCs w:val="36"/>
        </w:rPr>
        <w:tab/>
      </w:r>
      <w:hyperlink r:id="rId39" w:anchor="introduction" w:history="1">
        <w:r w:rsidRPr="000D0D64">
          <w:rPr>
            <w:rStyle w:val="Hyperlink"/>
            <w:rFonts w:ascii="Arial" w:hAnsi="Arial" w:cs="Arial"/>
            <w:sz w:val="36"/>
            <w:szCs w:val="36"/>
          </w:rPr>
          <w:t>Non-primary purpose trading</w:t>
        </w:r>
      </w:hyperlink>
      <w:r w:rsidR="00004094" w:rsidRPr="000D0D64">
        <w:rPr>
          <w:rFonts w:ascii="Arial" w:hAnsi="Arial" w:cs="Arial"/>
          <w:b/>
          <w:sz w:val="36"/>
          <w:szCs w:val="36"/>
        </w:rPr>
        <w:t>:</w:t>
      </w:r>
      <w:r w:rsidR="00110C64" w:rsidRPr="000D0D64">
        <w:rPr>
          <w:rFonts w:ascii="Arial" w:hAnsi="Arial" w:cs="Arial"/>
          <w:b/>
          <w:sz w:val="36"/>
          <w:szCs w:val="36"/>
        </w:rPr>
        <w:t xml:space="preserve"> trading that provides an income to support charitable activity.</w:t>
      </w:r>
    </w:p>
    <w:p w:rsidR="00110C64" w:rsidRPr="000D0D64" w:rsidRDefault="00110C64" w:rsidP="00FA5746">
      <w:pPr>
        <w:shd w:val="clear" w:color="auto" w:fill="FFFFFF"/>
        <w:spacing w:after="68" w:line="276" w:lineRule="auto"/>
        <w:rPr>
          <w:rFonts w:ascii="Arial" w:hAnsi="Arial" w:cs="Arial"/>
          <w:b/>
          <w:color w:val="0070C0"/>
          <w:sz w:val="36"/>
          <w:szCs w:val="36"/>
        </w:rPr>
      </w:pPr>
    </w:p>
    <w:p w:rsidR="0057220E" w:rsidRPr="000D0D64" w:rsidRDefault="008A7ADB" w:rsidP="00FA5746">
      <w:pPr>
        <w:shd w:val="clear" w:color="auto" w:fill="FFFFFF"/>
        <w:spacing w:after="68" w:line="276" w:lineRule="auto"/>
        <w:rPr>
          <w:rFonts w:ascii="Arial" w:hAnsi="Arial" w:cs="Arial"/>
          <w:color w:val="000000"/>
          <w:sz w:val="36"/>
          <w:szCs w:val="36"/>
        </w:rPr>
      </w:pPr>
      <w:r w:rsidRPr="000D0D64">
        <w:rPr>
          <w:rFonts w:ascii="Arial" w:hAnsi="Arial" w:cs="Arial"/>
          <w:sz w:val="36"/>
          <w:szCs w:val="36"/>
          <w:lang w:val="en-GB"/>
        </w:rPr>
        <w:t>Non-primary purpose trading is where the trading</w:t>
      </w:r>
      <w:r w:rsidR="00F4716D" w:rsidRPr="000D0D64">
        <w:rPr>
          <w:rFonts w:ascii="Arial" w:hAnsi="Arial" w:cs="Arial"/>
          <w:sz w:val="36"/>
          <w:szCs w:val="36"/>
          <w:lang w:val="en-GB"/>
        </w:rPr>
        <w:t xml:space="preserve"> </w:t>
      </w:r>
      <w:r w:rsidR="00770A2A" w:rsidRPr="000D0D64">
        <w:rPr>
          <w:rFonts w:ascii="Arial" w:hAnsi="Arial" w:cs="Arial"/>
          <w:sz w:val="36"/>
          <w:szCs w:val="36"/>
          <w:lang w:val="en-GB"/>
        </w:rPr>
        <w:t>itself</w:t>
      </w:r>
      <w:r w:rsidRPr="000D0D64">
        <w:rPr>
          <w:rFonts w:ascii="Arial" w:hAnsi="Arial" w:cs="Arial"/>
          <w:sz w:val="36"/>
          <w:szCs w:val="36"/>
          <w:lang w:val="en-GB"/>
        </w:rPr>
        <w:t xml:space="preserve"> does not advance the charity’s purposes or provide </w:t>
      </w:r>
      <w:hyperlink r:id="rId40" w:anchor="PublicBenefit" w:tgtFrame="_blank" w:tooltip="Public Benefit" w:history="1">
        <w:r w:rsidR="00501DFA" w:rsidRPr="000D0D64">
          <w:rPr>
            <w:rStyle w:val="Hyperlink"/>
            <w:rFonts w:ascii="Arial" w:hAnsi="Arial" w:cs="Arial"/>
            <w:bCs/>
            <w:color w:val="7030A0"/>
            <w:sz w:val="36"/>
            <w:szCs w:val="36"/>
            <w:lang w:val="en-GB"/>
          </w:rPr>
          <w:t>public benefit</w:t>
        </w:r>
      </w:hyperlink>
      <w:r w:rsidRPr="000D0D64">
        <w:rPr>
          <w:rFonts w:ascii="Arial" w:hAnsi="Arial" w:cs="Arial"/>
          <w:sz w:val="36"/>
          <w:szCs w:val="36"/>
          <w:lang w:val="en-GB"/>
        </w:rPr>
        <w:t xml:space="preserve">. The trading is carried out to raise </w:t>
      </w:r>
      <w:r w:rsidR="00AE72DC" w:rsidRPr="000D0D64">
        <w:rPr>
          <w:rFonts w:ascii="Arial" w:hAnsi="Arial" w:cs="Arial"/>
          <w:sz w:val="36"/>
          <w:szCs w:val="36"/>
          <w:lang w:val="en-GB"/>
        </w:rPr>
        <w:t>funds</w:t>
      </w:r>
      <w:r w:rsidRPr="000D0D64">
        <w:rPr>
          <w:rFonts w:ascii="Arial" w:hAnsi="Arial" w:cs="Arial"/>
          <w:sz w:val="36"/>
          <w:szCs w:val="36"/>
          <w:lang w:val="en-GB"/>
        </w:rPr>
        <w:t xml:space="preserve"> for the </w:t>
      </w:r>
      <w:hyperlink r:id="rId41" w:anchor="Charity" w:tgtFrame="_blank" w:tooltip="An organisation is not a charity in Scotland unless it is entered on the Scottish Charity Register." w:history="1">
        <w:r w:rsidR="008E45AE" w:rsidRPr="000D0D64">
          <w:rPr>
            <w:rStyle w:val="Hyperlink"/>
            <w:rFonts w:ascii="Arial" w:hAnsi="Arial" w:cs="Arial"/>
            <w:bCs/>
            <w:color w:val="7030A0"/>
            <w:sz w:val="36"/>
            <w:szCs w:val="36"/>
          </w:rPr>
          <w:t>charity</w:t>
        </w:r>
      </w:hyperlink>
      <w:r w:rsidRPr="000D0D64">
        <w:rPr>
          <w:rFonts w:ascii="Arial" w:hAnsi="Arial" w:cs="Arial"/>
          <w:sz w:val="36"/>
          <w:szCs w:val="36"/>
          <w:lang w:val="en-GB"/>
        </w:rPr>
        <w:t>, but it is not a charitable activity.</w:t>
      </w:r>
      <w:r w:rsidR="00770A2A" w:rsidRPr="000D0D64">
        <w:rPr>
          <w:rFonts w:ascii="Arial" w:hAnsi="Arial" w:cs="Arial"/>
          <w:sz w:val="36"/>
          <w:szCs w:val="36"/>
          <w:lang w:val="en-GB"/>
        </w:rPr>
        <w:t xml:space="preserve"> </w:t>
      </w:r>
      <w:r w:rsidRPr="000D0D64">
        <w:rPr>
          <w:rFonts w:ascii="Arial" w:hAnsi="Arial" w:cs="Arial"/>
          <w:color w:val="000000"/>
          <w:sz w:val="36"/>
          <w:szCs w:val="36"/>
        </w:rPr>
        <w:t>A</w:t>
      </w:r>
      <w:r w:rsidR="00FA5746" w:rsidRPr="000D0D64">
        <w:rPr>
          <w:rFonts w:ascii="Arial" w:hAnsi="Arial" w:cs="Arial"/>
          <w:color w:val="000000"/>
          <w:sz w:val="36"/>
          <w:szCs w:val="36"/>
        </w:rPr>
        <w:t>nything which is not primary purpose or ancillary trading falls into this category. Charities might carry out non-primary purpose trading to fulfill social objectives outside the charity’s main p</w:t>
      </w:r>
      <w:r w:rsidRPr="000D0D64">
        <w:rPr>
          <w:rFonts w:ascii="Arial" w:hAnsi="Arial" w:cs="Arial"/>
          <w:color w:val="000000"/>
          <w:sz w:val="36"/>
          <w:szCs w:val="36"/>
        </w:rPr>
        <w:t xml:space="preserve">urpose or simply to raise funds. </w:t>
      </w:r>
    </w:p>
    <w:p w:rsidR="00800B60" w:rsidRPr="000D0D64" w:rsidRDefault="00800B60" w:rsidP="00FA5746">
      <w:pPr>
        <w:shd w:val="clear" w:color="auto" w:fill="FFFFFF"/>
        <w:spacing w:after="68" w:line="276" w:lineRule="auto"/>
        <w:rPr>
          <w:rFonts w:ascii="Arial" w:hAnsi="Arial" w:cs="Arial"/>
          <w:color w:val="000000"/>
          <w:sz w:val="36"/>
          <w:szCs w:val="36"/>
        </w:rPr>
      </w:pPr>
    </w:p>
    <w:p w:rsidR="005E5277" w:rsidRPr="000D0D64" w:rsidRDefault="005E5277" w:rsidP="00FA5746">
      <w:pPr>
        <w:shd w:val="clear" w:color="auto" w:fill="FFFFFF"/>
        <w:spacing w:after="68" w:line="276" w:lineRule="auto"/>
        <w:rPr>
          <w:rFonts w:ascii="Arial" w:hAnsi="Arial" w:cs="Arial"/>
          <w:color w:val="000000"/>
          <w:sz w:val="36"/>
          <w:szCs w:val="36"/>
        </w:rPr>
      </w:pPr>
      <w:r w:rsidRPr="000D0D64">
        <w:rPr>
          <w:rFonts w:ascii="Arial" w:hAnsi="Arial" w:cs="Arial"/>
          <w:noProof/>
          <w:color w:val="000000"/>
          <w:sz w:val="36"/>
          <w:szCs w:val="36"/>
          <w:lang w:val="en-GB" w:eastAsia="en-GB"/>
        </w:rPr>
        <w:drawing>
          <wp:inline distT="0" distB="0" distL="0" distR="0">
            <wp:extent cx="5483665" cy="1420837"/>
            <wp:effectExtent l="76200" t="0" r="78935" b="26963"/>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800B60" w:rsidRPr="000D0D64" w:rsidRDefault="00800B60" w:rsidP="00B643DB">
      <w:pPr>
        <w:pStyle w:val="NormalWeb"/>
        <w:shd w:val="clear" w:color="auto" w:fill="FFFFFF"/>
        <w:spacing w:before="0" w:beforeAutospacing="0" w:after="240" w:afterAutospacing="0" w:line="276" w:lineRule="auto"/>
        <w:textAlignment w:val="baseline"/>
        <w:rPr>
          <w:rFonts w:ascii="Arial" w:hAnsi="Arial" w:cs="Arial"/>
          <w:color w:val="FF0000"/>
          <w:sz w:val="36"/>
          <w:szCs w:val="36"/>
        </w:rPr>
      </w:pPr>
    </w:p>
    <w:p w:rsidR="00B2217C" w:rsidRPr="000D0D64" w:rsidRDefault="00B643DB" w:rsidP="00B643DB">
      <w:pPr>
        <w:pStyle w:val="NormalWeb"/>
        <w:shd w:val="clear" w:color="auto" w:fill="FFFFFF"/>
        <w:spacing w:before="0" w:beforeAutospacing="0" w:after="240" w:afterAutospacing="0" w:line="276" w:lineRule="auto"/>
        <w:textAlignment w:val="baseline"/>
        <w:rPr>
          <w:rFonts w:ascii="Arial" w:hAnsi="Arial" w:cs="Arial"/>
          <w:sz w:val="36"/>
          <w:szCs w:val="36"/>
        </w:rPr>
      </w:pPr>
      <w:r w:rsidRPr="000D0D64">
        <w:rPr>
          <w:rFonts w:ascii="Arial" w:hAnsi="Arial" w:cs="Arial"/>
          <w:sz w:val="36"/>
          <w:szCs w:val="36"/>
        </w:rPr>
        <w:lastRenderedPageBreak/>
        <w:t>Examples of non-primary purpose trading are:</w:t>
      </w:r>
    </w:p>
    <w:p w:rsidR="00F23B20" w:rsidRPr="000D0D64" w:rsidRDefault="00B2217C" w:rsidP="00F23B20">
      <w:pPr>
        <w:pStyle w:val="NormalWeb"/>
        <w:numPr>
          <w:ilvl w:val="0"/>
          <w:numId w:val="16"/>
        </w:numPr>
        <w:shd w:val="clear" w:color="auto" w:fill="FFFFFF"/>
        <w:spacing w:before="0" w:beforeAutospacing="0" w:after="240" w:afterAutospacing="0"/>
        <w:textAlignment w:val="baseline"/>
        <w:rPr>
          <w:rFonts w:ascii="Arial" w:hAnsi="Arial" w:cs="Arial"/>
          <w:sz w:val="36"/>
          <w:szCs w:val="36"/>
        </w:rPr>
      </w:pPr>
      <w:r w:rsidRPr="000D0D64">
        <w:rPr>
          <w:rFonts w:ascii="Arial" w:hAnsi="Arial" w:cs="Arial"/>
          <w:sz w:val="36"/>
          <w:szCs w:val="36"/>
        </w:rPr>
        <w:t xml:space="preserve">The sale of </w:t>
      </w:r>
      <w:r w:rsidR="00036DE8" w:rsidRPr="000D0D64">
        <w:rPr>
          <w:rFonts w:ascii="Arial" w:hAnsi="Arial" w:cs="Arial"/>
          <w:sz w:val="36"/>
          <w:szCs w:val="36"/>
        </w:rPr>
        <w:t xml:space="preserve">Christmas cards or calendars to raise funds for the charity.  </w:t>
      </w:r>
    </w:p>
    <w:p w:rsidR="0057220E" w:rsidRPr="000D0D64" w:rsidRDefault="00036DE8" w:rsidP="00F23B20">
      <w:pPr>
        <w:pStyle w:val="NormalWeb"/>
        <w:numPr>
          <w:ilvl w:val="0"/>
          <w:numId w:val="16"/>
        </w:numPr>
        <w:shd w:val="clear" w:color="auto" w:fill="FFFFFF"/>
        <w:spacing w:before="0" w:beforeAutospacing="0" w:after="240" w:afterAutospacing="0"/>
        <w:textAlignment w:val="baseline"/>
        <w:rPr>
          <w:rFonts w:ascii="Arial" w:hAnsi="Arial" w:cs="Arial"/>
          <w:sz w:val="36"/>
          <w:szCs w:val="36"/>
        </w:rPr>
      </w:pPr>
      <w:r w:rsidRPr="000D0D64">
        <w:rPr>
          <w:rFonts w:ascii="Arial" w:hAnsi="Arial" w:cs="Arial"/>
          <w:sz w:val="36"/>
          <w:szCs w:val="36"/>
        </w:rPr>
        <w:t>The operation of a cafe bar at a theatre, which is open to the general public</w:t>
      </w:r>
      <w:r w:rsidR="00F23B20" w:rsidRPr="000D0D64">
        <w:rPr>
          <w:rFonts w:ascii="Arial" w:hAnsi="Arial" w:cs="Arial"/>
          <w:sz w:val="36"/>
          <w:szCs w:val="36"/>
        </w:rPr>
        <w:t>.</w:t>
      </w:r>
      <w:r w:rsidRPr="000D0D64">
        <w:rPr>
          <w:rFonts w:ascii="Arial" w:hAnsi="Arial" w:cs="Arial"/>
          <w:sz w:val="36"/>
          <w:szCs w:val="36"/>
        </w:rPr>
        <w:t xml:space="preserve"> </w:t>
      </w:r>
    </w:p>
    <w:p w:rsidR="00EE4338" w:rsidRPr="000D0D64" w:rsidRDefault="00FA5746" w:rsidP="00FA5746">
      <w:pPr>
        <w:shd w:val="clear" w:color="auto" w:fill="FFFFFF"/>
        <w:spacing w:after="68" w:line="276" w:lineRule="auto"/>
        <w:rPr>
          <w:rFonts w:ascii="Arial" w:hAnsi="Arial" w:cs="Arial"/>
          <w:color w:val="000000"/>
          <w:sz w:val="36"/>
          <w:szCs w:val="36"/>
        </w:rPr>
      </w:pPr>
      <w:r w:rsidRPr="000D0D64">
        <w:rPr>
          <w:rFonts w:ascii="Arial" w:hAnsi="Arial" w:cs="Arial"/>
          <w:b/>
          <w:color w:val="E36C0A"/>
          <w:sz w:val="36"/>
          <w:szCs w:val="36"/>
        </w:rPr>
        <w:t xml:space="preserve">Tax Law </w:t>
      </w:r>
      <w:r w:rsidR="005A396D" w:rsidRPr="000D0D64">
        <w:rPr>
          <w:rFonts w:ascii="Arial" w:hAnsi="Arial" w:cs="Arial"/>
          <w:b/>
          <w:color w:val="E36C0A"/>
          <w:sz w:val="36"/>
          <w:szCs w:val="36"/>
        </w:rPr>
        <w:t>i</w:t>
      </w:r>
      <w:r w:rsidRPr="000D0D64">
        <w:rPr>
          <w:rFonts w:ascii="Arial" w:hAnsi="Arial" w:cs="Arial"/>
          <w:b/>
          <w:color w:val="E36C0A"/>
          <w:sz w:val="36"/>
          <w:szCs w:val="36"/>
        </w:rPr>
        <w:t>mplications</w:t>
      </w:r>
      <w:r w:rsidRPr="000D0D64">
        <w:rPr>
          <w:rFonts w:ascii="Arial" w:hAnsi="Arial" w:cs="Arial"/>
          <w:b/>
          <w:sz w:val="36"/>
          <w:szCs w:val="36"/>
        </w:rPr>
        <w:t>:</w:t>
      </w:r>
      <w:r w:rsidRPr="000D0D64">
        <w:rPr>
          <w:rFonts w:ascii="Arial" w:hAnsi="Arial" w:cs="Arial"/>
          <w:b/>
          <w:color w:val="000000"/>
          <w:sz w:val="36"/>
          <w:szCs w:val="36"/>
        </w:rPr>
        <w:t xml:space="preserve"> </w:t>
      </w:r>
      <w:r w:rsidRPr="000D0D64">
        <w:rPr>
          <w:rFonts w:ascii="Arial" w:hAnsi="Arial" w:cs="Arial"/>
          <w:color w:val="000000"/>
          <w:sz w:val="36"/>
          <w:szCs w:val="36"/>
        </w:rPr>
        <w:t xml:space="preserve">If a charity carries </w:t>
      </w:r>
      <w:r w:rsidR="008E4310" w:rsidRPr="000D0D64">
        <w:rPr>
          <w:rFonts w:ascii="Arial" w:hAnsi="Arial" w:cs="Arial"/>
          <w:color w:val="000000"/>
          <w:sz w:val="36"/>
          <w:szCs w:val="36"/>
        </w:rPr>
        <w:t xml:space="preserve">out </w:t>
      </w:r>
      <w:r w:rsidR="00BD2D42" w:rsidRPr="000D0D64">
        <w:rPr>
          <w:rFonts w:ascii="Arial" w:hAnsi="Arial" w:cs="Arial"/>
          <w:sz w:val="36"/>
          <w:szCs w:val="36"/>
        </w:rPr>
        <w:t>non-primary purpose trading</w:t>
      </w:r>
      <w:r w:rsidRPr="000D0D64">
        <w:rPr>
          <w:rFonts w:ascii="Arial" w:hAnsi="Arial" w:cs="Arial"/>
          <w:color w:val="000000"/>
          <w:sz w:val="36"/>
          <w:szCs w:val="36"/>
        </w:rPr>
        <w:t>, it will have to pay income or corporation tax on its profits from those activities, unless</w:t>
      </w:r>
      <w:r w:rsidR="00EE4338" w:rsidRPr="000D0D64">
        <w:rPr>
          <w:rFonts w:ascii="Arial" w:hAnsi="Arial" w:cs="Arial"/>
          <w:color w:val="000000"/>
          <w:sz w:val="36"/>
          <w:szCs w:val="36"/>
        </w:rPr>
        <w:t xml:space="preserve"> the level of trade that isn’t primary purpose falls within:</w:t>
      </w:r>
    </w:p>
    <w:p w:rsidR="00EE4338" w:rsidRPr="000D0D64" w:rsidRDefault="00EE4338" w:rsidP="005C6197">
      <w:pPr>
        <w:pStyle w:val="ListParagraph"/>
        <w:numPr>
          <w:ilvl w:val="0"/>
          <w:numId w:val="14"/>
        </w:numPr>
        <w:shd w:val="clear" w:color="auto" w:fill="FFFFFF"/>
        <w:spacing w:after="68" w:line="276" w:lineRule="auto"/>
        <w:rPr>
          <w:rFonts w:ascii="Arial" w:hAnsi="Arial" w:cs="Arial"/>
          <w:color w:val="000000"/>
          <w:sz w:val="36"/>
          <w:szCs w:val="36"/>
        </w:rPr>
      </w:pPr>
      <w:r w:rsidRPr="000D0D64">
        <w:rPr>
          <w:rFonts w:ascii="Arial" w:hAnsi="Arial" w:cs="Arial"/>
          <w:color w:val="000000"/>
          <w:sz w:val="36"/>
          <w:szCs w:val="36"/>
        </w:rPr>
        <w:t>specific exemptions in tax law (for example a fundraising event) or</w:t>
      </w:r>
    </w:p>
    <w:p w:rsidR="00FA5746" w:rsidRPr="000D0D64" w:rsidRDefault="00FA5746" w:rsidP="005C6197">
      <w:pPr>
        <w:pStyle w:val="ListParagraph"/>
        <w:numPr>
          <w:ilvl w:val="0"/>
          <w:numId w:val="14"/>
        </w:numPr>
        <w:shd w:val="clear" w:color="auto" w:fill="FFFFFF"/>
        <w:spacing w:after="68" w:line="276" w:lineRule="auto"/>
        <w:rPr>
          <w:rFonts w:ascii="Arial" w:hAnsi="Arial" w:cs="Arial"/>
          <w:color w:val="000000"/>
          <w:sz w:val="36"/>
          <w:szCs w:val="36"/>
        </w:rPr>
      </w:pPr>
      <w:proofErr w:type="gramStart"/>
      <w:r w:rsidRPr="000D0D64">
        <w:rPr>
          <w:rFonts w:ascii="Arial" w:hAnsi="Arial" w:cs="Arial"/>
          <w:color w:val="000000"/>
          <w:sz w:val="36"/>
          <w:szCs w:val="36"/>
        </w:rPr>
        <w:t>the</w:t>
      </w:r>
      <w:proofErr w:type="gramEnd"/>
      <w:r w:rsidRPr="000D0D64">
        <w:rPr>
          <w:rFonts w:ascii="Arial" w:hAnsi="Arial" w:cs="Arial"/>
          <w:color w:val="000000"/>
          <w:sz w:val="36"/>
          <w:szCs w:val="36"/>
        </w:rPr>
        <w:t xml:space="preserve"> </w:t>
      </w:r>
      <w:hyperlink r:id="rId47" w:anchor="small-trading-tax-exemption" w:history="1">
        <w:r w:rsidRPr="000D0D64">
          <w:rPr>
            <w:rStyle w:val="Hyperlink"/>
            <w:rFonts w:ascii="Arial" w:hAnsi="Arial" w:cs="Arial"/>
            <w:sz w:val="36"/>
            <w:szCs w:val="36"/>
          </w:rPr>
          <w:t>charity’s small trading tax exemption limit</w:t>
        </w:r>
      </w:hyperlink>
      <w:r w:rsidR="004B5736" w:rsidRPr="000D0D64">
        <w:rPr>
          <w:rFonts w:ascii="Arial" w:hAnsi="Arial" w:cs="Arial"/>
          <w:color w:val="000000"/>
          <w:sz w:val="36"/>
          <w:szCs w:val="36"/>
        </w:rPr>
        <w:t>.</w:t>
      </w:r>
    </w:p>
    <w:p w:rsidR="00FA5746" w:rsidRPr="000D0D64" w:rsidRDefault="00FA5746" w:rsidP="00FA5746">
      <w:pPr>
        <w:tabs>
          <w:tab w:val="left" w:pos="-426"/>
          <w:tab w:val="left" w:pos="709"/>
          <w:tab w:val="left" w:pos="1134"/>
        </w:tabs>
        <w:spacing w:line="276" w:lineRule="auto"/>
        <w:rPr>
          <w:rFonts w:ascii="Arial" w:hAnsi="Arial" w:cs="Arial"/>
          <w:color w:val="0B0C0C"/>
          <w:sz w:val="36"/>
          <w:szCs w:val="36"/>
        </w:rPr>
      </w:pP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bidi="en-US"/>
        </w:rPr>
        <w:t>The small-scale exemption is an exemption from corporation tax on the profits from small-scale non-primar</w:t>
      </w:r>
      <w:r w:rsidR="004861B8" w:rsidRPr="000D0D64">
        <w:rPr>
          <w:rFonts w:ascii="Arial" w:hAnsi="Arial" w:cs="Arial"/>
          <w:sz w:val="36"/>
          <w:szCs w:val="36"/>
          <w:lang w:bidi="en-US"/>
        </w:rPr>
        <w:t>y purpose trading by charities.</w:t>
      </w:r>
      <w:r w:rsidRPr="000D0D64">
        <w:rPr>
          <w:rFonts w:ascii="Arial" w:hAnsi="Arial" w:cs="Arial"/>
          <w:sz w:val="36"/>
          <w:szCs w:val="36"/>
          <w:lang w:bidi="en-US"/>
        </w:rPr>
        <w:t xml:space="preserve"> It applies only where all the profits or income are applied for the charity's purposes. </w:t>
      </w:r>
      <w:r w:rsidRPr="000D0D64">
        <w:rPr>
          <w:rFonts w:ascii="Arial" w:hAnsi="Arial" w:cs="Arial"/>
          <w:sz w:val="36"/>
          <w:szCs w:val="36"/>
          <w:lang w:bidi="en-US"/>
        </w:rPr>
        <w:br/>
      </w:r>
    </w:p>
    <w:p w:rsidR="00FA5746" w:rsidRPr="000D0D64" w:rsidRDefault="00FA5746" w:rsidP="00FA5746">
      <w:pPr>
        <w:spacing w:line="276" w:lineRule="auto"/>
        <w:rPr>
          <w:rFonts w:ascii="Arial" w:hAnsi="Arial" w:cs="Arial"/>
          <w:sz w:val="36"/>
          <w:szCs w:val="36"/>
          <w:lang w:val="en-GB"/>
        </w:rPr>
      </w:pPr>
      <w:r w:rsidRPr="000D0D64">
        <w:rPr>
          <w:rFonts w:ascii="Arial" w:hAnsi="Arial" w:cs="Arial"/>
          <w:b/>
          <w:color w:val="E36C0A"/>
          <w:sz w:val="36"/>
          <w:szCs w:val="36"/>
          <w:lang w:val="en-GB"/>
        </w:rPr>
        <w:t xml:space="preserve">Charity Law </w:t>
      </w:r>
      <w:r w:rsidR="005A396D" w:rsidRPr="000D0D64">
        <w:rPr>
          <w:rFonts w:ascii="Arial" w:hAnsi="Arial" w:cs="Arial"/>
          <w:b/>
          <w:color w:val="E36C0A"/>
          <w:sz w:val="36"/>
          <w:szCs w:val="36"/>
          <w:lang w:val="en-GB"/>
        </w:rPr>
        <w:t>i</w:t>
      </w:r>
      <w:r w:rsidRPr="000D0D64">
        <w:rPr>
          <w:rFonts w:ascii="Arial" w:hAnsi="Arial" w:cs="Arial"/>
          <w:b/>
          <w:color w:val="E36C0A"/>
          <w:sz w:val="36"/>
          <w:szCs w:val="36"/>
          <w:lang w:val="en-GB"/>
        </w:rPr>
        <w:t>mplications</w:t>
      </w:r>
      <w:r w:rsidRPr="000D0D64">
        <w:rPr>
          <w:rFonts w:ascii="Arial" w:hAnsi="Arial" w:cs="Arial"/>
          <w:b/>
          <w:sz w:val="36"/>
          <w:szCs w:val="36"/>
          <w:lang w:val="en-GB"/>
        </w:rPr>
        <w:t>:</w:t>
      </w:r>
      <w:r w:rsidRPr="000D0D64">
        <w:rPr>
          <w:rFonts w:ascii="Arial" w:hAnsi="Arial" w:cs="Arial"/>
          <w:sz w:val="36"/>
          <w:szCs w:val="36"/>
          <w:lang w:val="en-GB"/>
        </w:rPr>
        <w:t xml:space="preserve"> </w:t>
      </w:r>
      <w:r w:rsidR="00A70F5E" w:rsidRPr="000D0D64">
        <w:rPr>
          <w:rFonts w:ascii="Arial" w:hAnsi="Arial" w:cs="Arial"/>
          <w:sz w:val="36"/>
          <w:szCs w:val="36"/>
          <w:lang w:val="en-GB"/>
        </w:rPr>
        <w:t xml:space="preserve">Charities can undertake </w:t>
      </w:r>
      <w:r w:rsidR="002C0516" w:rsidRPr="000D0D64">
        <w:rPr>
          <w:rFonts w:ascii="Arial" w:hAnsi="Arial" w:cs="Arial"/>
          <w:sz w:val="36"/>
          <w:szCs w:val="36"/>
          <w:lang w:val="en-GB"/>
        </w:rPr>
        <w:t xml:space="preserve">non-primary </w:t>
      </w:r>
      <w:r w:rsidR="00A70F5E" w:rsidRPr="000D0D64">
        <w:rPr>
          <w:rFonts w:ascii="Arial" w:hAnsi="Arial" w:cs="Arial"/>
          <w:sz w:val="36"/>
          <w:szCs w:val="36"/>
          <w:lang w:val="en-GB"/>
        </w:rPr>
        <w:t xml:space="preserve">trading activities </w:t>
      </w:r>
      <w:r w:rsidR="006D4692" w:rsidRPr="000D0D64">
        <w:rPr>
          <w:rFonts w:ascii="Arial" w:hAnsi="Arial" w:cs="Arial"/>
          <w:sz w:val="36"/>
          <w:szCs w:val="36"/>
          <w:lang w:val="en-GB"/>
        </w:rPr>
        <w:t>as long as</w:t>
      </w:r>
      <w:r w:rsidR="00F4716D" w:rsidRPr="000D0D64">
        <w:rPr>
          <w:rFonts w:ascii="Arial" w:hAnsi="Arial" w:cs="Arial"/>
          <w:sz w:val="36"/>
          <w:szCs w:val="36"/>
          <w:lang w:val="en-GB"/>
        </w:rPr>
        <w:t xml:space="preserve"> there is no</w:t>
      </w:r>
      <w:r w:rsidR="006D4692" w:rsidRPr="000D0D64">
        <w:rPr>
          <w:rFonts w:ascii="Arial" w:hAnsi="Arial" w:cs="Arial"/>
          <w:sz w:val="36"/>
          <w:szCs w:val="36"/>
          <w:lang w:val="en-GB"/>
        </w:rPr>
        <w:t xml:space="preserve"> </w:t>
      </w:r>
      <w:r w:rsidRPr="000D0D64">
        <w:rPr>
          <w:rFonts w:ascii="Arial" w:hAnsi="Arial" w:cs="Arial"/>
          <w:sz w:val="36"/>
          <w:szCs w:val="36"/>
          <w:lang w:val="en-GB"/>
        </w:rPr>
        <w:t>‘significant’ risk to the resources of the charity</w:t>
      </w:r>
      <w:r w:rsidR="006D4692" w:rsidRPr="000D0D64">
        <w:rPr>
          <w:rFonts w:ascii="Arial" w:hAnsi="Arial" w:cs="Arial"/>
          <w:sz w:val="36"/>
          <w:szCs w:val="36"/>
          <w:lang w:val="en-GB"/>
        </w:rPr>
        <w:t>.</w:t>
      </w:r>
      <w:r w:rsidR="00F4716D" w:rsidRPr="000D0D64">
        <w:rPr>
          <w:rFonts w:ascii="Arial" w:hAnsi="Arial" w:cs="Arial"/>
          <w:sz w:val="36"/>
          <w:szCs w:val="36"/>
          <w:lang w:val="en-GB"/>
        </w:rPr>
        <w:t xml:space="preserve"> </w:t>
      </w:r>
      <w:hyperlink r:id="rId48" w:anchor="CharityTrustee" w:tgtFrame="_blank" w:tooltip="'Charity trustees' are defined in section 106 of the 2005 Act as people having the general control and management of the administration of a charity..." w:history="1">
        <w:r w:rsidR="00FA4F01" w:rsidRPr="000D0D64">
          <w:rPr>
            <w:rStyle w:val="Hyperlink"/>
            <w:rFonts w:ascii="Arial" w:hAnsi="Arial" w:cs="Arial"/>
            <w:bCs/>
            <w:color w:val="7030A0"/>
            <w:sz w:val="36"/>
            <w:szCs w:val="36"/>
          </w:rPr>
          <w:t>Charity trustee</w:t>
        </w:r>
      </w:hyperlink>
      <w:r w:rsidR="00051E53" w:rsidRPr="000D0D64">
        <w:rPr>
          <w:rFonts w:ascii="Arial" w:hAnsi="Arial" w:cs="Arial"/>
          <w:b/>
          <w:color w:val="7030A0"/>
          <w:sz w:val="36"/>
          <w:szCs w:val="36"/>
        </w:rPr>
        <w:t>s</w:t>
      </w:r>
      <w:r w:rsidR="00A70F5E" w:rsidRPr="000D0D64">
        <w:rPr>
          <w:rFonts w:ascii="Arial" w:hAnsi="Arial" w:cs="Arial"/>
          <w:sz w:val="36"/>
          <w:szCs w:val="36"/>
          <w:lang w:val="en-GB"/>
        </w:rPr>
        <w:t xml:space="preserve"> must </w:t>
      </w:r>
      <w:r w:rsidR="00200CD3" w:rsidRPr="000D0D64">
        <w:rPr>
          <w:rFonts w:ascii="Arial" w:hAnsi="Arial" w:cs="Arial"/>
          <w:sz w:val="36"/>
          <w:szCs w:val="36"/>
          <w:lang w:val="en-GB"/>
        </w:rPr>
        <w:t>always</w:t>
      </w:r>
      <w:r w:rsidR="00A70F5E" w:rsidRPr="000D0D64">
        <w:rPr>
          <w:rFonts w:ascii="Arial" w:hAnsi="Arial" w:cs="Arial"/>
          <w:sz w:val="36"/>
          <w:szCs w:val="36"/>
          <w:lang w:val="en-GB"/>
        </w:rPr>
        <w:t xml:space="preserve"> act in the best interests of the charity and consider whether it is appropriate to undertake the trading</w:t>
      </w:r>
      <w:r w:rsidR="00F4716D" w:rsidRPr="000D0D64">
        <w:rPr>
          <w:rFonts w:ascii="Arial" w:hAnsi="Arial" w:cs="Arial"/>
          <w:sz w:val="36"/>
          <w:szCs w:val="36"/>
          <w:lang w:val="en-GB"/>
        </w:rPr>
        <w:t xml:space="preserve"> activity</w:t>
      </w:r>
      <w:r w:rsidR="00A70F5E" w:rsidRPr="000D0D64">
        <w:rPr>
          <w:rFonts w:ascii="Arial" w:hAnsi="Arial" w:cs="Arial"/>
          <w:sz w:val="36"/>
          <w:szCs w:val="36"/>
          <w:lang w:val="en-GB"/>
        </w:rPr>
        <w:t xml:space="preserve">. </w: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lastRenderedPageBreak/>
        <w:t>With non-primary purpose trading it is important to consider the scale of the risk to the charity. Whether this is ‘significant’, depends on a number of factors</w:t>
      </w:r>
      <w:r w:rsidR="00200CD3" w:rsidRPr="000D0D64">
        <w:rPr>
          <w:rFonts w:ascii="Arial" w:hAnsi="Arial" w:cs="Arial"/>
          <w:sz w:val="36"/>
          <w:szCs w:val="36"/>
          <w:lang w:val="en-GB"/>
        </w:rPr>
        <w:t>, such as</w:t>
      </w:r>
      <w:r w:rsidRPr="000D0D64">
        <w:rPr>
          <w:rFonts w:ascii="Arial" w:hAnsi="Arial" w:cs="Arial"/>
          <w:sz w:val="36"/>
          <w:szCs w:val="36"/>
          <w:lang w:val="en-GB"/>
        </w:rPr>
        <w:t>:</w: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5C6197">
      <w:pPr>
        <w:pStyle w:val="ListParagraph"/>
        <w:numPr>
          <w:ilvl w:val="0"/>
          <w:numId w:val="11"/>
        </w:numPr>
        <w:spacing w:line="276" w:lineRule="auto"/>
        <w:rPr>
          <w:rFonts w:ascii="Arial" w:hAnsi="Arial" w:cs="Arial"/>
          <w:sz w:val="36"/>
          <w:szCs w:val="36"/>
          <w:lang w:val="en-GB"/>
        </w:rPr>
      </w:pPr>
      <w:r w:rsidRPr="000D0D64">
        <w:rPr>
          <w:rFonts w:ascii="Arial" w:hAnsi="Arial" w:cs="Arial"/>
          <w:sz w:val="36"/>
          <w:szCs w:val="36"/>
          <w:lang w:val="en-GB"/>
        </w:rPr>
        <w:t>the size of the charity</w:t>
      </w:r>
    </w:p>
    <w:p w:rsidR="002C0516" w:rsidRPr="000D0D64" w:rsidRDefault="002C0516" w:rsidP="005C6197">
      <w:pPr>
        <w:pStyle w:val="ListParagraph"/>
        <w:numPr>
          <w:ilvl w:val="0"/>
          <w:numId w:val="11"/>
        </w:numPr>
        <w:spacing w:line="276" w:lineRule="auto"/>
        <w:rPr>
          <w:rFonts w:ascii="Arial" w:hAnsi="Arial" w:cs="Arial"/>
          <w:sz w:val="36"/>
          <w:szCs w:val="36"/>
          <w:lang w:val="en-GB"/>
        </w:rPr>
      </w:pPr>
      <w:r w:rsidRPr="000D0D64">
        <w:rPr>
          <w:rFonts w:ascii="Arial" w:hAnsi="Arial" w:cs="Arial"/>
          <w:sz w:val="36"/>
          <w:szCs w:val="36"/>
          <w:lang w:val="en-GB"/>
        </w:rPr>
        <w:t>the charity’s legal form</w:t>
      </w:r>
    </w:p>
    <w:p w:rsidR="00FA5746" w:rsidRPr="000D0D64" w:rsidRDefault="00FA5746" w:rsidP="005C6197">
      <w:pPr>
        <w:pStyle w:val="ListParagraph"/>
        <w:numPr>
          <w:ilvl w:val="0"/>
          <w:numId w:val="11"/>
        </w:numPr>
        <w:spacing w:line="276" w:lineRule="auto"/>
        <w:rPr>
          <w:rFonts w:ascii="Arial" w:hAnsi="Arial" w:cs="Arial"/>
          <w:sz w:val="36"/>
          <w:szCs w:val="36"/>
          <w:lang w:val="en-GB"/>
        </w:rPr>
      </w:pPr>
      <w:r w:rsidRPr="000D0D64">
        <w:rPr>
          <w:rFonts w:ascii="Arial" w:hAnsi="Arial" w:cs="Arial"/>
          <w:sz w:val="36"/>
          <w:szCs w:val="36"/>
          <w:lang w:val="en-GB"/>
        </w:rPr>
        <w:t>the nature of the business</w:t>
      </w:r>
      <w:r w:rsidR="00DC269B" w:rsidRPr="000D0D64">
        <w:rPr>
          <w:rFonts w:ascii="Arial" w:hAnsi="Arial" w:cs="Arial"/>
          <w:sz w:val="36"/>
          <w:szCs w:val="36"/>
          <w:lang w:val="en-GB"/>
        </w:rPr>
        <w:t xml:space="preserve"> involved in the trading</w:t>
      </w:r>
    </w:p>
    <w:p w:rsidR="00FA5746" w:rsidRPr="000D0D64" w:rsidRDefault="00FA5746" w:rsidP="005C6197">
      <w:pPr>
        <w:pStyle w:val="ListParagraph"/>
        <w:numPr>
          <w:ilvl w:val="0"/>
          <w:numId w:val="11"/>
        </w:numPr>
        <w:spacing w:line="276" w:lineRule="auto"/>
        <w:rPr>
          <w:rFonts w:ascii="Arial" w:hAnsi="Arial" w:cs="Arial"/>
          <w:sz w:val="36"/>
          <w:szCs w:val="36"/>
          <w:lang w:val="en-GB"/>
        </w:rPr>
      </w:pPr>
      <w:r w:rsidRPr="000D0D64">
        <w:rPr>
          <w:rFonts w:ascii="Arial" w:hAnsi="Arial" w:cs="Arial"/>
          <w:sz w:val="36"/>
          <w:szCs w:val="36"/>
          <w:lang w:val="en-GB"/>
        </w:rPr>
        <w:t>the expected cost</w:t>
      </w:r>
    </w:p>
    <w:p w:rsidR="00DC269B" w:rsidRPr="000D0D64" w:rsidRDefault="00FA5746" w:rsidP="005C6197">
      <w:pPr>
        <w:pStyle w:val="ListParagraph"/>
        <w:numPr>
          <w:ilvl w:val="0"/>
          <w:numId w:val="11"/>
        </w:numPr>
        <w:spacing w:line="276" w:lineRule="auto"/>
        <w:rPr>
          <w:rFonts w:ascii="Arial" w:hAnsi="Arial" w:cs="Arial"/>
          <w:sz w:val="36"/>
          <w:szCs w:val="36"/>
          <w:lang w:val="en-GB"/>
        </w:rPr>
      </w:pPr>
      <w:r w:rsidRPr="000D0D64">
        <w:rPr>
          <w:rFonts w:ascii="Arial" w:hAnsi="Arial" w:cs="Arial"/>
          <w:sz w:val="36"/>
          <w:szCs w:val="36"/>
          <w:lang w:val="en-GB"/>
        </w:rPr>
        <w:t>turnover projections</w:t>
      </w:r>
    </w:p>
    <w:p w:rsidR="00FA5746" w:rsidRPr="000D0D64" w:rsidRDefault="00DC269B" w:rsidP="005C6197">
      <w:pPr>
        <w:pStyle w:val="ListParagraph"/>
        <w:numPr>
          <w:ilvl w:val="0"/>
          <w:numId w:val="11"/>
        </w:numPr>
        <w:spacing w:line="276" w:lineRule="auto"/>
        <w:rPr>
          <w:rFonts w:ascii="Arial" w:hAnsi="Arial" w:cs="Arial"/>
          <w:sz w:val="36"/>
          <w:szCs w:val="36"/>
          <w:lang w:val="en-GB"/>
        </w:rPr>
      </w:pPr>
      <w:proofErr w:type="gramStart"/>
      <w:r w:rsidRPr="000D0D64">
        <w:rPr>
          <w:rFonts w:ascii="Arial" w:hAnsi="Arial" w:cs="Arial"/>
          <w:sz w:val="36"/>
          <w:szCs w:val="36"/>
          <w:lang w:val="en-GB"/>
        </w:rPr>
        <w:t>investment</w:t>
      </w:r>
      <w:proofErr w:type="gramEnd"/>
      <w:r w:rsidRPr="000D0D64">
        <w:rPr>
          <w:rFonts w:ascii="Arial" w:hAnsi="Arial" w:cs="Arial"/>
          <w:sz w:val="36"/>
          <w:szCs w:val="36"/>
          <w:lang w:val="en-GB"/>
        </w:rPr>
        <w:t xml:space="preserve"> required from the charity, and the likelihood of return to the charity</w:t>
      </w:r>
      <w:r w:rsidR="00FA5746" w:rsidRPr="000D0D64">
        <w:rPr>
          <w:rFonts w:ascii="Arial" w:hAnsi="Arial" w:cs="Arial"/>
          <w:sz w:val="36"/>
          <w:szCs w:val="36"/>
          <w:lang w:val="en-GB"/>
        </w:rPr>
        <w:t>.</w:t>
      </w:r>
    </w:p>
    <w:p w:rsidR="00FA5746" w:rsidRPr="000D0D64" w:rsidRDefault="00FA5746" w:rsidP="00FA5746">
      <w:pPr>
        <w:spacing w:line="276" w:lineRule="auto"/>
        <w:rPr>
          <w:rFonts w:ascii="Arial" w:hAnsi="Arial" w:cs="Arial"/>
          <w:sz w:val="36"/>
          <w:szCs w:val="36"/>
          <w:lang w:val="en-GB"/>
        </w:rPr>
      </w:pPr>
    </w:p>
    <w:p w:rsidR="00CB4B7A" w:rsidRPr="000D0D64" w:rsidRDefault="00CB4B7A"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If the trading activity</w:t>
      </w:r>
      <w:r w:rsidR="006D4ADA" w:rsidRPr="000D0D64">
        <w:rPr>
          <w:rFonts w:ascii="Arial" w:hAnsi="Arial" w:cs="Arial"/>
          <w:sz w:val="36"/>
          <w:szCs w:val="36"/>
          <w:lang w:val="en-GB"/>
        </w:rPr>
        <w:t xml:space="preserve"> is</w:t>
      </w:r>
      <w:r w:rsidRPr="000D0D64">
        <w:rPr>
          <w:rFonts w:ascii="Arial" w:hAnsi="Arial" w:cs="Arial"/>
          <w:sz w:val="36"/>
          <w:szCs w:val="36"/>
          <w:lang w:val="en-GB"/>
        </w:rPr>
        <w:t xml:space="preserve"> considered </w:t>
      </w:r>
      <w:r w:rsidR="00A70F5E" w:rsidRPr="000D0D64">
        <w:rPr>
          <w:rFonts w:ascii="Arial" w:hAnsi="Arial" w:cs="Arial"/>
          <w:sz w:val="36"/>
          <w:szCs w:val="36"/>
          <w:lang w:val="en-GB"/>
        </w:rPr>
        <w:t>to be of significant risk</w:t>
      </w:r>
      <w:r w:rsidRPr="000D0D64">
        <w:rPr>
          <w:rFonts w:ascii="Arial" w:hAnsi="Arial" w:cs="Arial"/>
          <w:sz w:val="36"/>
          <w:szCs w:val="36"/>
          <w:lang w:val="en-GB"/>
        </w:rPr>
        <w:t xml:space="preserve"> </w:t>
      </w:r>
      <w:r w:rsidR="00200CD3" w:rsidRPr="000D0D64">
        <w:rPr>
          <w:rFonts w:ascii="Arial" w:hAnsi="Arial" w:cs="Arial"/>
          <w:sz w:val="36"/>
          <w:szCs w:val="36"/>
          <w:lang w:val="en-GB"/>
        </w:rPr>
        <w:t xml:space="preserve">you should first decide if the activity should be carried out at all.  If you decide it is worth the risk then you should look at </w:t>
      </w:r>
      <w:r w:rsidRPr="000D0D64">
        <w:rPr>
          <w:rFonts w:ascii="Arial" w:hAnsi="Arial" w:cs="Arial"/>
          <w:sz w:val="36"/>
          <w:szCs w:val="36"/>
          <w:lang w:val="en-GB"/>
        </w:rPr>
        <w:t>establish</w:t>
      </w:r>
      <w:r w:rsidR="00200CD3" w:rsidRPr="000D0D64">
        <w:rPr>
          <w:rFonts w:ascii="Arial" w:hAnsi="Arial" w:cs="Arial"/>
          <w:sz w:val="36"/>
          <w:szCs w:val="36"/>
          <w:lang w:val="en-GB"/>
        </w:rPr>
        <w:t>ing</w:t>
      </w:r>
      <w:r w:rsidRPr="000D0D64">
        <w:rPr>
          <w:rFonts w:ascii="Arial" w:hAnsi="Arial" w:cs="Arial"/>
          <w:sz w:val="36"/>
          <w:szCs w:val="36"/>
          <w:lang w:val="en-GB"/>
        </w:rPr>
        <w:t xml:space="preserve"> a separate trading subsidiary. </w:t>
      </w:r>
    </w:p>
    <w:p w:rsidR="00FA5746" w:rsidRPr="000D0D64" w:rsidRDefault="00FA5746" w:rsidP="00CD4FF8">
      <w:pPr>
        <w:shd w:val="clear" w:color="auto" w:fill="FFFFFF"/>
        <w:spacing w:after="68" w:line="276" w:lineRule="auto"/>
        <w:rPr>
          <w:rFonts w:ascii="Arial" w:hAnsi="Arial" w:cs="Arial"/>
          <w:color w:val="0B0C0C"/>
          <w:sz w:val="36"/>
          <w:szCs w:val="36"/>
        </w:rPr>
      </w:pPr>
    </w:p>
    <w:p w:rsidR="00FA5746" w:rsidRPr="000D0D64" w:rsidRDefault="00FA5746" w:rsidP="00FA5746">
      <w:pPr>
        <w:spacing w:line="276" w:lineRule="auto"/>
        <w:rPr>
          <w:rFonts w:ascii="Arial" w:hAnsi="Arial" w:cs="Arial"/>
          <w:b/>
          <w:sz w:val="36"/>
          <w:szCs w:val="36"/>
          <w:shd w:val="clear" w:color="auto" w:fill="FFFFFF"/>
        </w:rPr>
      </w:pPr>
      <w:r w:rsidRPr="000D0D64">
        <w:rPr>
          <w:rFonts w:ascii="Arial" w:hAnsi="Arial" w:cs="Arial"/>
          <w:b/>
          <w:sz w:val="36"/>
          <w:szCs w:val="36"/>
          <w:shd w:val="clear" w:color="auto" w:fill="FFFFFF"/>
        </w:rPr>
        <w:t>1.</w:t>
      </w:r>
      <w:r w:rsidR="0066745E" w:rsidRPr="000D0D64">
        <w:rPr>
          <w:rFonts w:ascii="Arial" w:hAnsi="Arial" w:cs="Arial"/>
          <w:b/>
          <w:sz w:val="36"/>
          <w:szCs w:val="36"/>
          <w:shd w:val="clear" w:color="auto" w:fill="FFFFFF"/>
        </w:rPr>
        <w:t>5</w:t>
      </w:r>
      <w:r w:rsidRPr="000D0D64">
        <w:rPr>
          <w:rFonts w:ascii="Arial" w:hAnsi="Arial" w:cs="Arial"/>
          <w:b/>
          <w:sz w:val="36"/>
          <w:szCs w:val="36"/>
          <w:shd w:val="clear" w:color="auto" w:fill="FFFFFF"/>
        </w:rPr>
        <w:tab/>
        <w:t>W</w:t>
      </w:r>
      <w:r w:rsidR="0058501F" w:rsidRPr="000D0D64">
        <w:rPr>
          <w:rFonts w:ascii="Arial" w:hAnsi="Arial" w:cs="Arial"/>
          <w:b/>
          <w:sz w:val="36"/>
          <w:szCs w:val="36"/>
          <w:shd w:val="clear" w:color="auto" w:fill="FFFFFF"/>
        </w:rPr>
        <w:t>hat doe</w:t>
      </w:r>
      <w:r w:rsidRPr="000D0D64">
        <w:rPr>
          <w:rFonts w:ascii="Arial" w:hAnsi="Arial" w:cs="Arial"/>
          <w:b/>
          <w:sz w:val="36"/>
          <w:szCs w:val="36"/>
          <w:shd w:val="clear" w:color="auto" w:fill="FFFFFF"/>
        </w:rPr>
        <w:t>sn</w:t>
      </w:r>
      <w:r w:rsidR="00626813" w:rsidRPr="000D0D64">
        <w:rPr>
          <w:rFonts w:ascii="Arial" w:hAnsi="Arial" w:cs="Arial"/>
          <w:b/>
          <w:sz w:val="36"/>
          <w:szCs w:val="36"/>
          <w:shd w:val="clear" w:color="auto" w:fill="FFFFFF"/>
        </w:rPr>
        <w:t>’</w:t>
      </w:r>
      <w:r w:rsidRPr="000D0D64">
        <w:rPr>
          <w:rFonts w:ascii="Arial" w:hAnsi="Arial" w:cs="Arial"/>
          <w:b/>
          <w:sz w:val="36"/>
          <w:szCs w:val="36"/>
          <w:shd w:val="clear" w:color="auto" w:fill="FFFFFF"/>
        </w:rPr>
        <w:t xml:space="preserve">t </w:t>
      </w:r>
      <w:r w:rsidR="0058501F" w:rsidRPr="000D0D64">
        <w:rPr>
          <w:rFonts w:ascii="Arial" w:hAnsi="Arial" w:cs="Arial"/>
          <w:b/>
          <w:sz w:val="36"/>
          <w:szCs w:val="36"/>
          <w:shd w:val="clear" w:color="auto" w:fill="FFFFFF"/>
        </w:rPr>
        <w:t xml:space="preserve">count as </w:t>
      </w:r>
      <w:r w:rsidRPr="000D0D64">
        <w:rPr>
          <w:rFonts w:ascii="Arial" w:hAnsi="Arial" w:cs="Arial"/>
          <w:b/>
          <w:sz w:val="36"/>
          <w:szCs w:val="36"/>
          <w:shd w:val="clear" w:color="auto" w:fill="FFFFFF"/>
        </w:rPr>
        <w:t xml:space="preserve">trading? </w:t>
      </w:r>
    </w:p>
    <w:p w:rsidR="00DC3EDF" w:rsidRPr="000D0D64" w:rsidRDefault="00DC3EDF" w:rsidP="00FA5746">
      <w:pPr>
        <w:spacing w:line="276" w:lineRule="auto"/>
        <w:rPr>
          <w:rFonts w:ascii="Arial" w:hAnsi="Arial" w:cs="Arial"/>
          <w:b/>
          <w:sz w:val="36"/>
          <w:szCs w:val="36"/>
          <w:shd w:val="clear" w:color="auto" w:fill="FFFFFF"/>
        </w:rPr>
      </w:pPr>
    </w:p>
    <w:p w:rsidR="00FA5746" w:rsidRPr="000D0D64" w:rsidRDefault="00FA5746" w:rsidP="00FA5746">
      <w:pPr>
        <w:spacing w:line="276" w:lineRule="auto"/>
        <w:rPr>
          <w:rFonts w:ascii="Arial" w:hAnsi="Arial" w:cs="Arial"/>
          <w:color w:val="0B0C0C"/>
          <w:sz w:val="36"/>
          <w:szCs w:val="36"/>
          <w:shd w:val="clear" w:color="auto" w:fill="FFFFFF"/>
        </w:rPr>
      </w:pPr>
      <w:r w:rsidRPr="000D0D64">
        <w:rPr>
          <w:rFonts w:ascii="Arial" w:hAnsi="Arial" w:cs="Arial"/>
          <w:color w:val="0B0C0C"/>
          <w:sz w:val="36"/>
          <w:szCs w:val="36"/>
          <w:shd w:val="clear" w:color="auto" w:fill="FFFFFF"/>
        </w:rPr>
        <w:t>In some cases charities can sell things without it being considered trading for tax purposes:</w:t>
      </w:r>
    </w:p>
    <w:p w:rsidR="00FA5746" w:rsidRPr="000D0D64" w:rsidRDefault="00FA5746" w:rsidP="00FA5746">
      <w:pPr>
        <w:spacing w:line="276" w:lineRule="auto"/>
        <w:rPr>
          <w:rFonts w:ascii="Arial" w:hAnsi="Arial" w:cs="Arial"/>
          <w:color w:val="0B0C0C"/>
          <w:sz w:val="36"/>
          <w:szCs w:val="36"/>
          <w:shd w:val="clear" w:color="auto" w:fill="FFFFFF"/>
        </w:rPr>
      </w:pPr>
    </w:p>
    <w:p w:rsidR="00FA5746" w:rsidRPr="000D0D64" w:rsidRDefault="007A72D2" w:rsidP="005C6197">
      <w:pPr>
        <w:pStyle w:val="ListParagraph"/>
        <w:numPr>
          <w:ilvl w:val="0"/>
          <w:numId w:val="10"/>
        </w:numPr>
        <w:shd w:val="clear" w:color="auto" w:fill="FFFFFF"/>
        <w:spacing w:after="68" w:line="276" w:lineRule="auto"/>
        <w:rPr>
          <w:rFonts w:ascii="Arial" w:hAnsi="Arial" w:cs="Arial"/>
          <w:color w:val="000000"/>
          <w:sz w:val="36"/>
          <w:szCs w:val="36"/>
        </w:rPr>
      </w:pPr>
      <w:r w:rsidRPr="000D0D64">
        <w:rPr>
          <w:rFonts w:ascii="Arial" w:hAnsi="Arial" w:cs="Arial"/>
          <w:color w:val="0B0C0C"/>
          <w:sz w:val="36"/>
          <w:szCs w:val="36"/>
          <w:shd w:val="clear" w:color="auto" w:fill="FFFFFF"/>
        </w:rPr>
        <w:t>Selling</w:t>
      </w:r>
      <w:r w:rsidR="00FA5746" w:rsidRPr="000D0D64">
        <w:rPr>
          <w:rFonts w:ascii="Arial" w:hAnsi="Arial" w:cs="Arial"/>
          <w:color w:val="0B0C0C"/>
          <w:sz w:val="36"/>
          <w:szCs w:val="36"/>
          <w:shd w:val="clear" w:color="auto" w:fill="FFFFFF"/>
        </w:rPr>
        <w:t xml:space="preserve"> or letting donated goods – as long as they were given to the charity for that purpose. </w:t>
      </w:r>
      <w:r w:rsidR="00FA5746" w:rsidRPr="000D0D64">
        <w:rPr>
          <w:rFonts w:ascii="Arial" w:hAnsi="Arial" w:cs="Arial"/>
          <w:color w:val="000000"/>
          <w:sz w:val="36"/>
          <w:szCs w:val="36"/>
        </w:rPr>
        <w:t xml:space="preserve">Where </w:t>
      </w:r>
      <w:r w:rsidR="00332941" w:rsidRPr="000D0D64">
        <w:rPr>
          <w:rFonts w:ascii="Arial" w:hAnsi="Arial" w:cs="Arial"/>
          <w:color w:val="000000"/>
          <w:sz w:val="36"/>
          <w:szCs w:val="36"/>
        </w:rPr>
        <w:t xml:space="preserve">there is a mix of </w:t>
      </w:r>
      <w:r w:rsidR="00FA5746" w:rsidRPr="000D0D64">
        <w:rPr>
          <w:rFonts w:ascii="Arial" w:hAnsi="Arial" w:cs="Arial"/>
          <w:color w:val="000000"/>
          <w:sz w:val="36"/>
          <w:szCs w:val="36"/>
        </w:rPr>
        <w:t xml:space="preserve">donated goods </w:t>
      </w:r>
      <w:r w:rsidR="00332941" w:rsidRPr="000D0D64">
        <w:rPr>
          <w:rFonts w:ascii="Arial" w:hAnsi="Arial" w:cs="Arial"/>
          <w:color w:val="000000"/>
          <w:sz w:val="36"/>
          <w:szCs w:val="36"/>
        </w:rPr>
        <w:t xml:space="preserve">and </w:t>
      </w:r>
      <w:r w:rsidR="00FA5746" w:rsidRPr="000D0D64">
        <w:rPr>
          <w:rFonts w:ascii="Arial" w:hAnsi="Arial" w:cs="Arial"/>
          <w:color w:val="000000"/>
          <w:sz w:val="36"/>
          <w:szCs w:val="36"/>
        </w:rPr>
        <w:t xml:space="preserve">other goods </w:t>
      </w:r>
      <w:r w:rsidR="00332941" w:rsidRPr="000D0D64">
        <w:rPr>
          <w:rFonts w:ascii="Arial" w:hAnsi="Arial" w:cs="Arial"/>
          <w:color w:val="000000"/>
          <w:sz w:val="36"/>
          <w:szCs w:val="36"/>
        </w:rPr>
        <w:lastRenderedPageBreak/>
        <w:t xml:space="preserve">being sold, </w:t>
      </w:r>
      <w:r w:rsidR="00FA5746" w:rsidRPr="000D0D64">
        <w:rPr>
          <w:rFonts w:ascii="Arial" w:hAnsi="Arial" w:cs="Arial"/>
          <w:color w:val="000000"/>
          <w:sz w:val="36"/>
          <w:szCs w:val="36"/>
        </w:rPr>
        <w:t xml:space="preserve">the income from the donated goods must be separated from the </w:t>
      </w:r>
      <w:r w:rsidR="008C11F4" w:rsidRPr="000D0D64">
        <w:rPr>
          <w:rFonts w:ascii="Arial" w:hAnsi="Arial" w:cs="Arial"/>
          <w:color w:val="000000"/>
          <w:sz w:val="36"/>
          <w:szCs w:val="36"/>
        </w:rPr>
        <w:t xml:space="preserve">other </w:t>
      </w:r>
      <w:r w:rsidR="00FA5746" w:rsidRPr="000D0D64">
        <w:rPr>
          <w:rFonts w:ascii="Arial" w:hAnsi="Arial" w:cs="Arial"/>
          <w:color w:val="000000"/>
          <w:sz w:val="36"/>
          <w:szCs w:val="36"/>
        </w:rPr>
        <w:t xml:space="preserve">trading profits. </w:t>
      </w:r>
    </w:p>
    <w:p w:rsidR="00FA5746" w:rsidRPr="000D0D64" w:rsidRDefault="007A72D2" w:rsidP="005C6197">
      <w:pPr>
        <w:pStyle w:val="ListParagraph"/>
        <w:numPr>
          <w:ilvl w:val="0"/>
          <w:numId w:val="6"/>
        </w:numPr>
        <w:tabs>
          <w:tab w:val="left" w:pos="284"/>
        </w:tabs>
        <w:spacing w:line="276" w:lineRule="auto"/>
        <w:rPr>
          <w:rFonts w:ascii="Arial" w:hAnsi="Arial" w:cs="Arial"/>
          <w:color w:val="0B0C0C"/>
          <w:sz w:val="36"/>
          <w:szCs w:val="36"/>
          <w:shd w:val="clear" w:color="auto" w:fill="FFFFFF"/>
        </w:rPr>
      </w:pPr>
      <w:r w:rsidRPr="000D0D64">
        <w:rPr>
          <w:rFonts w:ascii="Arial" w:hAnsi="Arial" w:cs="Arial"/>
          <w:color w:val="0B0C0C"/>
          <w:sz w:val="36"/>
          <w:szCs w:val="36"/>
          <w:shd w:val="clear" w:color="auto" w:fill="FFFFFF"/>
        </w:rPr>
        <w:t>Selling</w:t>
      </w:r>
      <w:r w:rsidR="00FA5746" w:rsidRPr="000D0D64">
        <w:rPr>
          <w:rFonts w:ascii="Arial" w:hAnsi="Arial" w:cs="Arial"/>
          <w:color w:val="0B0C0C"/>
          <w:sz w:val="36"/>
          <w:szCs w:val="36"/>
          <w:shd w:val="clear" w:color="auto" w:fill="FFFFFF"/>
        </w:rPr>
        <w:t xml:space="preserve"> investments</w:t>
      </w:r>
      <w:r w:rsidRPr="000D0D64">
        <w:rPr>
          <w:rFonts w:ascii="Arial" w:hAnsi="Arial" w:cs="Arial"/>
          <w:color w:val="0B0C0C"/>
          <w:sz w:val="36"/>
          <w:szCs w:val="36"/>
          <w:shd w:val="clear" w:color="auto" w:fill="FFFFFF"/>
        </w:rPr>
        <w:t>.</w:t>
      </w:r>
    </w:p>
    <w:p w:rsidR="00FA5746" w:rsidRPr="000D0D64" w:rsidRDefault="007A72D2" w:rsidP="005C6197">
      <w:pPr>
        <w:pStyle w:val="ListParagraph"/>
        <w:numPr>
          <w:ilvl w:val="0"/>
          <w:numId w:val="6"/>
        </w:numPr>
        <w:tabs>
          <w:tab w:val="left" w:pos="284"/>
        </w:tabs>
        <w:spacing w:line="276" w:lineRule="auto"/>
        <w:rPr>
          <w:rFonts w:ascii="Arial" w:hAnsi="Arial" w:cs="Arial"/>
          <w:color w:val="0B0C0C"/>
          <w:sz w:val="36"/>
          <w:szCs w:val="36"/>
          <w:shd w:val="clear" w:color="auto" w:fill="FFFFFF"/>
        </w:rPr>
      </w:pPr>
      <w:r w:rsidRPr="000D0D64">
        <w:rPr>
          <w:rFonts w:ascii="Arial" w:hAnsi="Arial" w:cs="Arial"/>
          <w:color w:val="0B0C0C"/>
          <w:sz w:val="36"/>
          <w:szCs w:val="36"/>
          <w:shd w:val="clear" w:color="auto" w:fill="FFFFFF"/>
        </w:rPr>
        <w:t>Selling</w:t>
      </w:r>
      <w:r w:rsidR="00FA5746" w:rsidRPr="000D0D64">
        <w:rPr>
          <w:rFonts w:ascii="Arial" w:hAnsi="Arial" w:cs="Arial"/>
          <w:color w:val="0B0C0C"/>
          <w:sz w:val="36"/>
          <w:szCs w:val="36"/>
          <w:shd w:val="clear" w:color="auto" w:fill="FFFFFF"/>
        </w:rPr>
        <w:t xml:space="preserve"> assets the charity uses, or has used, for charitable purposes</w:t>
      </w:r>
      <w:r w:rsidRPr="000D0D64">
        <w:rPr>
          <w:rFonts w:ascii="Arial" w:hAnsi="Arial" w:cs="Arial"/>
          <w:color w:val="0B0C0C"/>
          <w:sz w:val="36"/>
          <w:szCs w:val="36"/>
          <w:shd w:val="clear" w:color="auto" w:fill="FFFFFF"/>
        </w:rPr>
        <w:t>.</w:t>
      </w:r>
    </w:p>
    <w:p w:rsidR="00FA5746" w:rsidRPr="000D0D64" w:rsidRDefault="007A72D2" w:rsidP="005C6197">
      <w:pPr>
        <w:pStyle w:val="ListParagraph"/>
        <w:numPr>
          <w:ilvl w:val="0"/>
          <w:numId w:val="6"/>
        </w:numPr>
        <w:tabs>
          <w:tab w:val="left" w:pos="284"/>
        </w:tabs>
        <w:spacing w:line="276" w:lineRule="auto"/>
        <w:rPr>
          <w:rFonts w:ascii="Arial" w:hAnsi="Arial" w:cs="Arial"/>
          <w:color w:val="0B0C0C"/>
          <w:sz w:val="36"/>
          <w:szCs w:val="36"/>
          <w:shd w:val="clear" w:color="auto" w:fill="FFFFFF"/>
        </w:rPr>
      </w:pPr>
      <w:r w:rsidRPr="000D0D64">
        <w:rPr>
          <w:rFonts w:ascii="Arial" w:hAnsi="Arial" w:cs="Arial"/>
          <w:color w:val="0B0C0C"/>
          <w:sz w:val="36"/>
          <w:szCs w:val="36"/>
          <w:shd w:val="clear" w:color="auto" w:fill="FFFFFF"/>
        </w:rPr>
        <w:t>Letting</w:t>
      </w:r>
      <w:r w:rsidR="00FA5746" w:rsidRPr="000D0D64">
        <w:rPr>
          <w:rFonts w:ascii="Arial" w:hAnsi="Arial" w:cs="Arial"/>
          <w:color w:val="0B0C0C"/>
          <w:sz w:val="36"/>
          <w:szCs w:val="36"/>
          <w:shd w:val="clear" w:color="auto" w:fill="FFFFFF"/>
        </w:rPr>
        <w:t xml:space="preserve"> land and buildings </w:t>
      </w:r>
      <w:r w:rsidRPr="000D0D64">
        <w:rPr>
          <w:rFonts w:ascii="Arial" w:hAnsi="Arial" w:cs="Arial"/>
          <w:color w:val="0B0C0C"/>
          <w:sz w:val="36"/>
          <w:szCs w:val="36"/>
          <w:shd w:val="clear" w:color="auto" w:fill="FFFFFF"/>
        </w:rPr>
        <w:t xml:space="preserve">– </w:t>
      </w:r>
      <w:r w:rsidR="00FA5746" w:rsidRPr="000D0D64">
        <w:rPr>
          <w:rFonts w:ascii="Arial" w:hAnsi="Arial" w:cs="Arial"/>
          <w:color w:val="0B0C0C"/>
          <w:sz w:val="36"/>
          <w:szCs w:val="36"/>
          <w:shd w:val="clear" w:color="auto" w:fill="FFFFFF"/>
        </w:rPr>
        <w:t>as long as no additional services are provided to th</w:t>
      </w:r>
      <w:r w:rsidR="00626813" w:rsidRPr="000D0D64">
        <w:rPr>
          <w:rFonts w:ascii="Arial" w:hAnsi="Arial" w:cs="Arial"/>
          <w:color w:val="0B0C0C"/>
          <w:sz w:val="36"/>
          <w:szCs w:val="36"/>
          <w:shd w:val="clear" w:color="auto" w:fill="FFFFFF"/>
        </w:rPr>
        <w:t>e tenant</w:t>
      </w:r>
      <w:r w:rsidR="00FA5746" w:rsidRPr="000D0D64">
        <w:rPr>
          <w:rFonts w:ascii="Arial" w:hAnsi="Arial" w:cs="Arial"/>
          <w:color w:val="0B0C0C"/>
          <w:sz w:val="36"/>
          <w:szCs w:val="36"/>
          <w:shd w:val="clear" w:color="auto" w:fill="FFFFFF"/>
        </w:rPr>
        <w:t>.</w:t>
      </w:r>
    </w:p>
    <w:p w:rsidR="00FA5746" w:rsidRPr="000D0D64" w:rsidRDefault="00FA5746" w:rsidP="00FA5746">
      <w:pPr>
        <w:spacing w:line="276" w:lineRule="auto"/>
        <w:rPr>
          <w:rFonts w:ascii="Arial" w:hAnsi="Arial" w:cs="Arial"/>
          <w:color w:val="0B0C0C"/>
          <w:sz w:val="36"/>
          <w:szCs w:val="36"/>
          <w:shd w:val="clear" w:color="auto" w:fill="FFFFFF"/>
        </w:rPr>
      </w:pPr>
    </w:p>
    <w:p w:rsidR="00FA5746" w:rsidRPr="000D0D64" w:rsidRDefault="00FA5746" w:rsidP="00FA5746">
      <w:pPr>
        <w:spacing w:line="276" w:lineRule="auto"/>
        <w:rPr>
          <w:rFonts w:ascii="Arial" w:hAnsi="Arial" w:cs="Arial"/>
          <w:color w:val="0B0C0C"/>
          <w:sz w:val="36"/>
          <w:szCs w:val="36"/>
          <w:shd w:val="clear" w:color="auto" w:fill="FFFFFF"/>
        </w:rPr>
      </w:pPr>
      <w:r w:rsidRPr="000D0D64">
        <w:rPr>
          <w:rFonts w:ascii="Arial" w:hAnsi="Arial" w:cs="Arial"/>
          <w:color w:val="0B0C0C"/>
          <w:sz w:val="36"/>
          <w:szCs w:val="36"/>
          <w:shd w:val="clear" w:color="auto" w:fill="FFFFFF"/>
        </w:rPr>
        <w:t xml:space="preserve">See </w:t>
      </w:r>
      <w:hyperlink r:id="rId49" w:history="1">
        <w:r w:rsidRPr="000D0D64">
          <w:rPr>
            <w:rStyle w:val="Hyperlink"/>
            <w:rFonts w:ascii="Arial" w:hAnsi="Arial" w:cs="Arial"/>
            <w:sz w:val="36"/>
            <w:szCs w:val="36"/>
            <w:shd w:val="clear" w:color="auto" w:fill="FFFFFF"/>
          </w:rPr>
          <w:t>HMRC</w:t>
        </w:r>
      </w:hyperlink>
      <w:r w:rsidRPr="000D0D64">
        <w:rPr>
          <w:rFonts w:ascii="Arial" w:hAnsi="Arial" w:cs="Arial"/>
          <w:color w:val="0B0C0C"/>
          <w:sz w:val="36"/>
          <w:szCs w:val="36"/>
          <w:shd w:val="clear" w:color="auto" w:fill="FFFFFF"/>
        </w:rPr>
        <w:t xml:space="preserve"> for detailed information on what constitutes trading for tax purposes</w:t>
      </w:r>
      <w:r w:rsidR="00CD4FF8" w:rsidRPr="000D0D64">
        <w:rPr>
          <w:rFonts w:ascii="Arial" w:hAnsi="Arial" w:cs="Arial"/>
          <w:color w:val="0B0C0C"/>
          <w:sz w:val="36"/>
          <w:szCs w:val="36"/>
          <w:shd w:val="clear" w:color="auto" w:fill="FFFFFF"/>
        </w:rPr>
        <w:t xml:space="preserve"> and guidance about other taxes that might apply.</w:t>
      </w:r>
    </w:p>
    <w:p w:rsidR="00FA5746" w:rsidRPr="000D0D64" w:rsidRDefault="00FA5746" w:rsidP="00FA5746">
      <w:pPr>
        <w:spacing w:line="276" w:lineRule="auto"/>
        <w:rPr>
          <w:rFonts w:ascii="Arial" w:hAnsi="Arial" w:cs="Arial"/>
          <w:bCs/>
          <w:sz w:val="36"/>
          <w:szCs w:val="36"/>
        </w:rPr>
      </w:pPr>
    </w:p>
    <w:p w:rsidR="00FA5746" w:rsidRPr="000D0D64" w:rsidRDefault="00FA5746" w:rsidP="00FA5746">
      <w:pPr>
        <w:spacing w:line="276" w:lineRule="auto"/>
        <w:rPr>
          <w:rFonts w:ascii="Arial" w:hAnsi="Arial" w:cs="Arial"/>
          <w:b/>
          <w:sz w:val="36"/>
          <w:szCs w:val="36"/>
          <w:lang w:val="en-GB"/>
        </w:rPr>
      </w:pPr>
      <w:r w:rsidRPr="000D0D64">
        <w:rPr>
          <w:rFonts w:ascii="Arial" w:hAnsi="Arial" w:cs="Arial"/>
          <w:b/>
          <w:sz w:val="36"/>
          <w:szCs w:val="36"/>
        </w:rPr>
        <w:t>1.</w:t>
      </w:r>
      <w:r w:rsidR="0066745E" w:rsidRPr="000D0D64">
        <w:rPr>
          <w:rFonts w:ascii="Arial" w:hAnsi="Arial" w:cs="Arial"/>
          <w:b/>
          <w:sz w:val="36"/>
          <w:szCs w:val="36"/>
        </w:rPr>
        <w:t>6</w:t>
      </w:r>
      <w:r w:rsidRPr="000D0D64">
        <w:rPr>
          <w:rFonts w:ascii="Arial" w:hAnsi="Arial" w:cs="Arial"/>
          <w:b/>
          <w:sz w:val="36"/>
          <w:szCs w:val="36"/>
        </w:rPr>
        <w:tab/>
      </w:r>
      <w:r w:rsidRPr="000D0D64">
        <w:rPr>
          <w:rFonts w:ascii="Arial" w:hAnsi="Arial" w:cs="Arial"/>
          <w:b/>
          <w:sz w:val="36"/>
          <w:szCs w:val="36"/>
          <w:lang w:val="en-GB"/>
        </w:rPr>
        <w:t xml:space="preserve">Tax exemptions and reliefs </w: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5C6197">
      <w:pPr>
        <w:pStyle w:val="ListParagraph"/>
        <w:numPr>
          <w:ilvl w:val="0"/>
          <w:numId w:val="13"/>
        </w:numPr>
        <w:spacing w:line="276" w:lineRule="auto"/>
        <w:rPr>
          <w:rFonts w:ascii="Arial" w:hAnsi="Arial" w:cs="Arial"/>
          <w:sz w:val="36"/>
          <w:szCs w:val="36"/>
          <w:lang w:val="en-GB"/>
        </w:rPr>
      </w:pPr>
      <w:r w:rsidRPr="000D0D64">
        <w:rPr>
          <w:rFonts w:ascii="Arial" w:hAnsi="Arial" w:cs="Arial"/>
          <w:sz w:val="36"/>
          <w:szCs w:val="36"/>
          <w:lang w:val="en-GB"/>
        </w:rPr>
        <w:t xml:space="preserve">Being a </w:t>
      </w:r>
      <w:hyperlink r:id="rId50" w:anchor="Charity" w:tgtFrame="_blank" w:tooltip="An organisation is not a charity in Scotland unless it is entered on the Scottish Charity Register." w:history="1">
        <w:r w:rsidR="008E45AE" w:rsidRPr="000D0D64">
          <w:rPr>
            <w:rStyle w:val="Hyperlink"/>
            <w:rFonts w:ascii="Arial" w:hAnsi="Arial" w:cs="Arial"/>
            <w:bCs/>
            <w:color w:val="7030A0"/>
            <w:sz w:val="36"/>
            <w:szCs w:val="36"/>
          </w:rPr>
          <w:t>charity</w:t>
        </w:r>
      </w:hyperlink>
      <w:r w:rsidRPr="000D0D64">
        <w:rPr>
          <w:rFonts w:ascii="Arial" w:hAnsi="Arial" w:cs="Arial"/>
          <w:sz w:val="36"/>
          <w:szCs w:val="36"/>
          <w:lang w:val="en-GB"/>
        </w:rPr>
        <w:t xml:space="preserve"> does not automatically mean you are exempt from paying tax. Charitable status can bring with it tax exemptions and reliefs in certain circumstances. </w:t>
      </w:r>
    </w:p>
    <w:p w:rsidR="00FA5746" w:rsidRPr="000D0D64" w:rsidRDefault="00FA5746" w:rsidP="00FA5746">
      <w:pPr>
        <w:spacing w:line="276" w:lineRule="auto"/>
        <w:rPr>
          <w:rFonts w:ascii="Arial" w:hAnsi="Arial" w:cs="Arial"/>
          <w:sz w:val="36"/>
          <w:szCs w:val="36"/>
          <w:lang w:val="en-GB"/>
        </w:rPr>
      </w:pPr>
    </w:p>
    <w:p w:rsidR="00DB0039" w:rsidRPr="000D0D64" w:rsidRDefault="00FA5746" w:rsidP="005C6197">
      <w:pPr>
        <w:pStyle w:val="ListParagraph"/>
        <w:numPr>
          <w:ilvl w:val="0"/>
          <w:numId w:val="13"/>
        </w:numPr>
        <w:spacing w:line="276" w:lineRule="auto"/>
        <w:rPr>
          <w:rFonts w:ascii="Arial" w:hAnsi="Arial" w:cs="Arial"/>
          <w:sz w:val="36"/>
          <w:szCs w:val="36"/>
          <w:lang w:val="en-GB"/>
        </w:rPr>
      </w:pPr>
      <w:r w:rsidRPr="000D0D64">
        <w:rPr>
          <w:rFonts w:ascii="Arial" w:hAnsi="Arial" w:cs="Arial"/>
          <w:sz w:val="36"/>
          <w:szCs w:val="36"/>
          <w:lang w:val="en-GB"/>
        </w:rPr>
        <w:t xml:space="preserve">As with all </w:t>
      </w:r>
      <w:r w:rsidR="007A72D2" w:rsidRPr="000D0D64">
        <w:rPr>
          <w:rFonts w:ascii="Arial" w:hAnsi="Arial" w:cs="Arial"/>
          <w:sz w:val="36"/>
          <w:szCs w:val="36"/>
          <w:lang w:val="en-GB"/>
        </w:rPr>
        <w:t>organisations</w:t>
      </w:r>
      <w:r w:rsidRPr="000D0D64">
        <w:rPr>
          <w:rFonts w:ascii="Arial" w:hAnsi="Arial" w:cs="Arial"/>
          <w:sz w:val="36"/>
          <w:szCs w:val="36"/>
          <w:lang w:val="en-GB"/>
        </w:rPr>
        <w:t>, charities</w:t>
      </w:r>
      <w:r w:rsidR="00DB0039" w:rsidRPr="000D0D64">
        <w:rPr>
          <w:rFonts w:ascii="Arial" w:hAnsi="Arial" w:cs="Arial"/>
          <w:sz w:val="36"/>
          <w:szCs w:val="36"/>
          <w:lang w:val="en-GB"/>
        </w:rPr>
        <w:t xml:space="preserve"> must register for VAT if they </w:t>
      </w:r>
      <w:r w:rsidR="00CD4FF8" w:rsidRPr="000D0D64">
        <w:rPr>
          <w:rFonts w:ascii="Arial" w:hAnsi="Arial" w:cs="Arial"/>
          <w:sz w:val="36"/>
          <w:szCs w:val="36"/>
          <w:lang w:val="en-GB"/>
        </w:rPr>
        <w:t xml:space="preserve">fall under </w:t>
      </w:r>
      <w:r w:rsidR="00DB0039" w:rsidRPr="000D0D64">
        <w:rPr>
          <w:rFonts w:ascii="Arial" w:hAnsi="Arial" w:cs="Arial"/>
          <w:sz w:val="36"/>
          <w:szCs w:val="36"/>
          <w:lang w:val="en-GB"/>
        </w:rPr>
        <w:t>the appropriate criteria</w:t>
      </w:r>
      <w:r w:rsidR="007A72D2" w:rsidRPr="000D0D64">
        <w:rPr>
          <w:rFonts w:ascii="Arial" w:hAnsi="Arial" w:cs="Arial"/>
          <w:sz w:val="36"/>
          <w:szCs w:val="36"/>
          <w:lang w:val="en-GB"/>
        </w:rPr>
        <w:t xml:space="preserve">. </w:t>
      </w:r>
      <w:r w:rsidR="00F16E45" w:rsidRPr="000D0D64">
        <w:rPr>
          <w:rFonts w:ascii="Arial" w:hAnsi="Arial" w:cs="Arial"/>
          <w:sz w:val="36"/>
          <w:szCs w:val="36"/>
          <w:lang w:val="en-GB"/>
        </w:rPr>
        <w:t xml:space="preserve">See </w:t>
      </w:r>
      <w:hyperlink r:id="rId51" w:history="1">
        <w:r w:rsidR="00F16E45" w:rsidRPr="000D0D64">
          <w:rPr>
            <w:rStyle w:val="Hyperlink"/>
            <w:rFonts w:ascii="Arial" w:hAnsi="Arial" w:cs="Arial"/>
            <w:sz w:val="36"/>
            <w:szCs w:val="36"/>
            <w:lang w:val="en-GB"/>
          </w:rPr>
          <w:t>VAT for charities</w:t>
        </w:r>
      </w:hyperlink>
      <w:r w:rsidR="00F16E45" w:rsidRPr="000D0D64">
        <w:rPr>
          <w:rFonts w:ascii="Arial" w:hAnsi="Arial" w:cs="Arial"/>
          <w:sz w:val="36"/>
          <w:szCs w:val="36"/>
          <w:lang w:val="en-GB"/>
        </w:rPr>
        <w:t xml:space="preserve"> for more details. </w:t>
      </w:r>
    </w:p>
    <w:p w:rsidR="00F16E45" w:rsidRPr="000D0D64" w:rsidRDefault="00F16E45" w:rsidP="00F16E45">
      <w:pPr>
        <w:pStyle w:val="ListParagraph"/>
        <w:spacing w:line="276" w:lineRule="auto"/>
        <w:ind w:left="360"/>
        <w:rPr>
          <w:rFonts w:ascii="Arial" w:hAnsi="Arial" w:cs="Arial"/>
          <w:sz w:val="36"/>
          <w:szCs w:val="36"/>
          <w:lang w:val="en-GB"/>
        </w:rPr>
      </w:pPr>
    </w:p>
    <w:p w:rsidR="00D855F1" w:rsidRPr="000D0D64" w:rsidRDefault="00FA5746" w:rsidP="005C6197">
      <w:pPr>
        <w:pStyle w:val="ListParagraph"/>
        <w:numPr>
          <w:ilvl w:val="0"/>
          <w:numId w:val="13"/>
        </w:numPr>
        <w:spacing w:line="276" w:lineRule="auto"/>
        <w:rPr>
          <w:rFonts w:ascii="Arial" w:hAnsi="Arial" w:cs="Arial"/>
          <w:sz w:val="36"/>
          <w:szCs w:val="36"/>
          <w:lang w:val="en-GB"/>
        </w:rPr>
      </w:pPr>
      <w:r w:rsidRPr="000D0D64">
        <w:rPr>
          <w:rFonts w:ascii="Arial" w:hAnsi="Arial" w:cs="Arial"/>
          <w:sz w:val="36"/>
          <w:szCs w:val="36"/>
          <w:lang w:val="en-GB"/>
        </w:rPr>
        <w:t xml:space="preserve">We are aware that, while charities and those that want to become a charity must pass the </w:t>
      </w:r>
      <w:hyperlink r:id="rId52" w:anchor="CharityTest" w:history="1">
        <w:r w:rsidRPr="000D0D64">
          <w:rPr>
            <w:rStyle w:val="Hyperlink"/>
            <w:rFonts w:ascii="Arial" w:hAnsi="Arial" w:cs="Arial"/>
            <w:color w:val="7030A0"/>
            <w:sz w:val="36"/>
            <w:szCs w:val="36"/>
            <w:lang w:val="en-GB"/>
          </w:rPr>
          <w:t>charity test</w:t>
        </w:r>
      </w:hyperlink>
      <w:r w:rsidRPr="000D0D64">
        <w:rPr>
          <w:rFonts w:ascii="Arial" w:hAnsi="Arial" w:cs="Arial"/>
          <w:sz w:val="36"/>
          <w:szCs w:val="36"/>
          <w:lang w:val="en-GB"/>
        </w:rPr>
        <w:t xml:space="preserve">, they will also want to be recognised as charities for tax purposes. </w:t>
      </w:r>
      <w:r w:rsidR="00CD4FF8" w:rsidRPr="000D0D64">
        <w:rPr>
          <w:rFonts w:ascii="Arial" w:hAnsi="Arial" w:cs="Arial"/>
          <w:sz w:val="36"/>
          <w:szCs w:val="36"/>
          <w:lang w:val="en-GB"/>
        </w:rPr>
        <w:t xml:space="preserve">Recognition as a charity for tax purposes is </w:t>
      </w:r>
      <w:r w:rsidR="00F23B20" w:rsidRPr="000D0D64">
        <w:rPr>
          <w:rFonts w:ascii="Arial" w:hAnsi="Arial" w:cs="Arial"/>
          <w:sz w:val="36"/>
          <w:szCs w:val="36"/>
          <w:lang w:val="en-GB"/>
        </w:rPr>
        <w:t xml:space="preserve">a separate </w:t>
      </w:r>
      <w:r w:rsidR="00CD4FF8" w:rsidRPr="000D0D64">
        <w:rPr>
          <w:rFonts w:ascii="Arial" w:hAnsi="Arial" w:cs="Arial"/>
          <w:sz w:val="36"/>
          <w:szCs w:val="36"/>
          <w:lang w:val="en-GB"/>
        </w:rPr>
        <w:t>matter for HMRC.</w:t>
      </w:r>
    </w:p>
    <w:p w:rsidR="00CB4B7A" w:rsidRPr="000D0D64" w:rsidRDefault="00CB4B7A" w:rsidP="00CB4B7A">
      <w:pPr>
        <w:spacing w:line="276" w:lineRule="auto"/>
        <w:rPr>
          <w:rFonts w:ascii="Arial" w:hAnsi="Arial" w:cs="Arial"/>
          <w:sz w:val="36"/>
          <w:szCs w:val="36"/>
          <w:lang w:val="en-GB"/>
        </w:rPr>
      </w:pPr>
    </w:p>
    <w:p w:rsidR="00FA5746" w:rsidRDefault="00DB0039" w:rsidP="00CB4B7A">
      <w:pPr>
        <w:spacing w:line="276" w:lineRule="auto"/>
        <w:rPr>
          <w:rFonts w:ascii="Arial" w:hAnsi="Arial" w:cs="Arial"/>
          <w:sz w:val="36"/>
          <w:szCs w:val="36"/>
          <w:lang w:val="en-GB"/>
        </w:rPr>
      </w:pPr>
      <w:r w:rsidRPr="000D0D64">
        <w:rPr>
          <w:rFonts w:ascii="Arial" w:hAnsi="Arial" w:cs="Arial"/>
          <w:sz w:val="36"/>
          <w:szCs w:val="36"/>
          <w:lang w:val="en-GB"/>
        </w:rPr>
        <w:t>In UK tax law ‘charitable purposes’ are defined in terms of the law of England and Wales, which differs slightly from Scots law.</w:t>
      </w:r>
      <w:r w:rsidR="00F16E45" w:rsidRPr="000D0D64">
        <w:rPr>
          <w:rFonts w:ascii="Arial" w:hAnsi="Arial" w:cs="Arial"/>
          <w:sz w:val="36"/>
          <w:szCs w:val="36"/>
          <w:lang w:val="en-GB"/>
        </w:rPr>
        <w:t xml:space="preserve"> </w:t>
      </w:r>
      <w:r w:rsidR="00D855F1" w:rsidRPr="000D0D64">
        <w:rPr>
          <w:rFonts w:ascii="Arial" w:hAnsi="Arial" w:cs="Arial"/>
          <w:sz w:val="36"/>
          <w:szCs w:val="36"/>
          <w:lang w:val="en-GB"/>
        </w:rPr>
        <w:t>Any</w:t>
      </w:r>
      <w:r w:rsidR="00FA5746" w:rsidRPr="000D0D64">
        <w:rPr>
          <w:rFonts w:ascii="Arial" w:hAnsi="Arial" w:cs="Arial"/>
          <w:sz w:val="36"/>
          <w:szCs w:val="36"/>
          <w:lang w:val="en-GB"/>
        </w:rPr>
        <w:t xml:space="preserve"> definitions of ‘charitable’ or ‘charitable purposes’ in your </w:t>
      </w:r>
      <w:hyperlink r:id="rId53" w:anchor="GoverningDocument" w:history="1">
        <w:r w:rsidR="00FA5746" w:rsidRPr="000D0D64">
          <w:rPr>
            <w:rStyle w:val="Hyperlink"/>
            <w:rFonts w:ascii="Arial" w:hAnsi="Arial" w:cs="Arial"/>
            <w:color w:val="7030A0"/>
            <w:sz w:val="36"/>
            <w:szCs w:val="36"/>
            <w:lang w:val="en-GB"/>
          </w:rPr>
          <w:t>governing document</w:t>
        </w:r>
      </w:hyperlink>
      <w:r w:rsidR="00FA5746" w:rsidRPr="000D0D64">
        <w:rPr>
          <w:rFonts w:ascii="Arial" w:hAnsi="Arial" w:cs="Arial"/>
          <w:sz w:val="36"/>
          <w:szCs w:val="36"/>
          <w:lang w:val="en-GB"/>
        </w:rPr>
        <w:t xml:space="preserve"> will need to</w:t>
      </w:r>
      <w:r w:rsidR="00D855F1" w:rsidRPr="000D0D64">
        <w:rPr>
          <w:rFonts w:ascii="Arial" w:hAnsi="Arial" w:cs="Arial"/>
          <w:sz w:val="36"/>
          <w:szCs w:val="36"/>
          <w:lang w:val="en-GB"/>
        </w:rPr>
        <w:t xml:space="preserve"> be acceptable </w:t>
      </w:r>
      <w:r w:rsidR="00FA5746" w:rsidRPr="000D0D64">
        <w:rPr>
          <w:rFonts w:ascii="Arial" w:hAnsi="Arial" w:cs="Arial"/>
          <w:sz w:val="36"/>
          <w:szCs w:val="36"/>
          <w:lang w:val="en-GB"/>
        </w:rPr>
        <w:t>under both the 2005 Act and tax law. More information on these definitions can be found in our </w:t>
      </w:r>
      <w:hyperlink r:id="rId54" w:tgtFrame="_blank" w:tooltip="Briefing note with HMRC" w:history="1">
        <w:r w:rsidR="00FA5746" w:rsidRPr="000D0D64">
          <w:rPr>
            <w:rStyle w:val="Hyperlink"/>
            <w:rFonts w:ascii="Arial" w:hAnsi="Arial" w:cs="Arial"/>
            <w:bCs/>
            <w:sz w:val="36"/>
            <w:szCs w:val="36"/>
            <w:lang w:val="en-GB"/>
          </w:rPr>
          <w:t>Briefing note with HMRC</w:t>
        </w:r>
      </w:hyperlink>
      <w:r w:rsidR="00FA5746" w:rsidRPr="000D0D64">
        <w:rPr>
          <w:rFonts w:ascii="Arial" w:hAnsi="Arial" w:cs="Arial"/>
          <w:sz w:val="36"/>
          <w:szCs w:val="36"/>
          <w:lang w:val="en-GB"/>
        </w:rPr>
        <w:t>. Further information on </w:t>
      </w:r>
      <w:hyperlink r:id="rId55" w:tgtFrame="_blank" w:tooltip="Charities and Tax - GOV.UK" w:history="1">
        <w:r w:rsidR="00FA5746" w:rsidRPr="000D0D64">
          <w:rPr>
            <w:rStyle w:val="Hyperlink"/>
            <w:rFonts w:ascii="Arial" w:hAnsi="Arial" w:cs="Arial"/>
            <w:bCs/>
            <w:sz w:val="36"/>
            <w:szCs w:val="36"/>
            <w:lang w:val="en-GB"/>
          </w:rPr>
          <w:t>Charities and tax</w:t>
        </w:r>
      </w:hyperlink>
      <w:r w:rsidR="00FA5746" w:rsidRPr="000D0D64">
        <w:rPr>
          <w:rFonts w:ascii="Arial" w:hAnsi="Arial" w:cs="Arial"/>
          <w:b/>
          <w:bCs/>
          <w:sz w:val="36"/>
          <w:szCs w:val="36"/>
          <w:lang w:val="en-GB"/>
        </w:rPr>
        <w:t> </w:t>
      </w:r>
      <w:r w:rsidR="00FA5746" w:rsidRPr="000D0D64">
        <w:rPr>
          <w:rFonts w:ascii="Arial" w:hAnsi="Arial" w:cs="Arial"/>
          <w:sz w:val="36"/>
          <w:szCs w:val="36"/>
          <w:lang w:val="en-GB"/>
        </w:rPr>
        <w:t>can be found on the </w:t>
      </w:r>
      <w:hyperlink r:id="rId56" w:tgtFrame="_blank" w:tooltip="Charities and tax" w:history="1">
        <w:r w:rsidR="00FA5746" w:rsidRPr="000D0D64">
          <w:rPr>
            <w:rStyle w:val="Hyperlink"/>
            <w:rFonts w:ascii="Arial" w:hAnsi="Arial" w:cs="Arial"/>
            <w:bCs/>
            <w:sz w:val="36"/>
            <w:szCs w:val="36"/>
            <w:lang w:val="en-GB"/>
          </w:rPr>
          <w:t>gov.uk website</w:t>
        </w:r>
      </w:hyperlink>
      <w:r w:rsidR="00FA5746" w:rsidRPr="000D0D64">
        <w:rPr>
          <w:rFonts w:ascii="Arial" w:hAnsi="Arial" w:cs="Arial"/>
          <w:sz w:val="36"/>
          <w:szCs w:val="36"/>
          <w:lang w:val="en-GB"/>
        </w:rPr>
        <w:t>. </w:t>
      </w:r>
    </w:p>
    <w:p w:rsidR="00DD6D33" w:rsidRDefault="00DD6D33" w:rsidP="00CB4B7A">
      <w:pPr>
        <w:spacing w:line="276" w:lineRule="auto"/>
        <w:rPr>
          <w:rFonts w:ascii="Arial" w:hAnsi="Arial" w:cs="Arial"/>
          <w:sz w:val="36"/>
          <w:szCs w:val="36"/>
          <w:lang w:val="en-GB"/>
        </w:rPr>
      </w:pPr>
    </w:p>
    <w:p w:rsidR="00DD6D33" w:rsidRPr="000D0D64" w:rsidRDefault="00DD6D33" w:rsidP="00CB4B7A">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b/>
          <w:sz w:val="36"/>
          <w:szCs w:val="36"/>
          <w:lang w:val="en-GB"/>
        </w:rPr>
      </w:pPr>
      <w:bookmarkStart w:id="4" w:name="Two"/>
      <w:r w:rsidRPr="000D0D64">
        <w:rPr>
          <w:rFonts w:ascii="Arial" w:hAnsi="Arial" w:cs="Arial"/>
          <w:b/>
          <w:sz w:val="36"/>
          <w:szCs w:val="36"/>
          <w:lang w:val="en-GB"/>
        </w:rPr>
        <w:t xml:space="preserve">Section 2: Trading Subsidiaries   </w:t>
      </w:r>
    </w:p>
    <w:p w:rsidR="00FA5746" w:rsidRPr="000D0D64" w:rsidRDefault="00FA5746" w:rsidP="00FA5746">
      <w:pPr>
        <w:spacing w:line="276" w:lineRule="auto"/>
        <w:rPr>
          <w:rFonts w:ascii="Arial" w:hAnsi="Arial" w:cs="Arial"/>
          <w:b/>
          <w:sz w:val="36"/>
          <w:szCs w:val="36"/>
          <w:lang w:val="en-GB"/>
        </w:rPr>
      </w:pPr>
    </w:p>
    <w:p w:rsidR="00FA5746" w:rsidRPr="000D0D64" w:rsidRDefault="00FA5746" w:rsidP="00FA5746">
      <w:pPr>
        <w:spacing w:line="276" w:lineRule="auto"/>
        <w:rPr>
          <w:rFonts w:ascii="Arial" w:hAnsi="Arial" w:cs="Arial"/>
          <w:b/>
          <w:sz w:val="36"/>
          <w:szCs w:val="36"/>
        </w:rPr>
      </w:pPr>
      <w:bookmarkStart w:id="5" w:name="Threeone"/>
      <w:r w:rsidRPr="000D0D64">
        <w:rPr>
          <w:rFonts w:ascii="Arial" w:hAnsi="Arial" w:cs="Arial"/>
          <w:b/>
          <w:sz w:val="36"/>
          <w:szCs w:val="36"/>
        </w:rPr>
        <w:t>2.1</w:t>
      </w:r>
      <w:r w:rsidRPr="000D0D64">
        <w:rPr>
          <w:rFonts w:ascii="Arial" w:hAnsi="Arial" w:cs="Arial"/>
          <w:b/>
          <w:sz w:val="36"/>
          <w:szCs w:val="36"/>
        </w:rPr>
        <w:tab/>
        <w:t xml:space="preserve">What is a trading subsidiary? </w:t>
      </w:r>
    </w:p>
    <w:bookmarkEnd w:id="5"/>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A ‘trading subsidiary’ is a</w:t>
      </w:r>
      <w:r w:rsidR="00707B3F" w:rsidRPr="000D0D64">
        <w:rPr>
          <w:rFonts w:ascii="Arial" w:hAnsi="Arial" w:cs="Arial"/>
          <w:sz w:val="36"/>
          <w:szCs w:val="36"/>
        </w:rPr>
        <w:t xml:space="preserve"> separate legal</w:t>
      </w:r>
      <w:r w:rsidRPr="000D0D64">
        <w:rPr>
          <w:rFonts w:ascii="Arial" w:hAnsi="Arial" w:cs="Arial"/>
          <w:sz w:val="36"/>
          <w:szCs w:val="36"/>
        </w:rPr>
        <w:t xml:space="preserve"> entity (</w:t>
      </w:r>
      <w:r w:rsidR="00DA3230" w:rsidRPr="000D0D64">
        <w:rPr>
          <w:rFonts w:ascii="Arial" w:hAnsi="Arial" w:cs="Arial"/>
          <w:sz w:val="36"/>
          <w:szCs w:val="36"/>
        </w:rPr>
        <w:t>often</w:t>
      </w:r>
      <w:r w:rsidRPr="000D0D64">
        <w:rPr>
          <w:rFonts w:ascii="Arial" w:hAnsi="Arial" w:cs="Arial"/>
          <w:sz w:val="36"/>
          <w:szCs w:val="36"/>
        </w:rPr>
        <w:t xml:space="preserve"> a company</w:t>
      </w:r>
      <w:r w:rsidR="00DA3230" w:rsidRPr="000D0D64">
        <w:rPr>
          <w:rFonts w:ascii="Arial" w:hAnsi="Arial" w:cs="Arial"/>
          <w:sz w:val="36"/>
          <w:szCs w:val="36"/>
        </w:rPr>
        <w:t xml:space="preserve"> with </w:t>
      </w:r>
      <w:r w:rsidR="00867D08" w:rsidRPr="000D0D64">
        <w:rPr>
          <w:rFonts w:ascii="Arial" w:hAnsi="Arial" w:cs="Arial"/>
          <w:sz w:val="36"/>
          <w:szCs w:val="36"/>
        </w:rPr>
        <w:t>share capital</w:t>
      </w:r>
      <w:r w:rsidRPr="000D0D64">
        <w:rPr>
          <w:rFonts w:ascii="Arial" w:hAnsi="Arial" w:cs="Arial"/>
          <w:sz w:val="36"/>
          <w:szCs w:val="36"/>
        </w:rPr>
        <w:t xml:space="preserve">) owned and controlled by one or more charities.  </w:t>
      </w:r>
    </w:p>
    <w:p w:rsidR="00FA5746" w:rsidRPr="000D0D64" w:rsidRDefault="00FA5746" w:rsidP="00FA5746">
      <w:pPr>
        <w:spacing w:line="276" w:lineRule="auto"/>
        <w:rPr>
          <w:rFonts w:ascii="Arial" w:hAnsi="Arial" w:cs="Arial"/>
          <w:sz w:val="36"/>
          <w:szCs w:val="36"/>
        </w:rPr>
      </w:pPr>
    </w:p>
    <w:p w:rsidR="00867D08"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The main reason a </w:t>
      </w:r>
      <w:hyperlink r:id="rId57" w:anchor="Charity" w:tgtFrame="_blank" w:tooltip="An organisation is not a charity in Scotland unless it is entered on the Scottish Charity Register." w:history="1">
        <w:r w:rsidR="008E45AE" w:rsidRPr="000D0D64">
          <w:rPr>
            <w:rStyle w:val="Hyperlink"/>
            <w:rFonts w:ascii="Arial" w:hAnsi="Arial" w:cs="Arial"/>
            <w:bCs/>
            <w:color w:val="7030A0"/>
            <w:sz w:val="36"/>
            <w:szCs w:val="36"/>
          </w:rPr>
          <w:t>charity</w:t>
        </w:r>
      </w:hyperlink>
      <w:r w:rsidRPr="000D0D64">
        <w:rPr>
          <w:rFonts w:ascii="Arial" w:hAnsi="Arial" w:cs="Arial"/>
          <w:sz w:val="36"/>
          <w:szCs w:val="36"/>
        </w:rPr>
        <w:t xml:space="preserve"> sets up a trading subsidiary is to </w:t>
      </w:r>
      <w:r w:rsidR="00867D08" w:rsidRPr="000D0D64">
        <w:rPr>
          <w:rFonts w:ascii="Arial" w:hAnsi="Arial" w:cs="Arial"/>
          <w:sz w:val="36"/>
          <w:szCs w:val="36"/>
        </w:rPr>
        <w:t>undertake</w:t>
      </w:r>
      <w:r w:rsidR="00707B3F" w:rsidRPr="000D0D64">
        <w:rPr>
          <w:sz w:val="36"/>
          <w:szCs w:val="36"/>
        </w:rPr>
        <w:t xml:space="preserve"> </w:t>
      </w:r>
      <w:r w:rsidR="00707B3F" w:rsidRPr="000D0D64">
        <w:rPr>
          <w:rFonts w:ascii="Arial" w:hAnsi="Arial" w:cs="Arial"/>
          <w:sz w:val="36"/>
          <w:szCs w:val="36"/>
        </w:rPr>
        <w:t>non-primary purpose trading</w:t>
      </w:r>
      <w:r w:rsidRPr="000D0D64">
        <w:rPr>
          <w:rFonts w:ascii="Arial" w:hAnsi="Arial" w:cs="Arial"/>
          <w:sz w:val="36"/>
          <w:szCs w:val="36"/>
        </w:rPr>
        <w:t xml:space="preserve"> as</w:t>
      </w:r>
      <w:r w:rsidR="00DA3230" w:rsidRPr="000D0D64">
        <w:rPr>
          <w:rFonts w:ascii="Arial" w:hAnsi="Arial" w:cs="Arial"/>
          <w:sz w:val="36"/>
          <w:szCs w:val="36"/>
        </w:rPr>
        <w:t xml:space="preserve"> a</w:t>
      </w:r>
      <w:r w:rsidR="00DD3E96" w:rsidRPr="000D0D64">
        <w:rPr>
          <w:rFonts w:ascii="Arial" w:hAnsi="Arial" w:cs="Arial"/>
          <w:sz w:val="36"/>
          <w:szCs w:val="36"/>
        </w:rPr>
        <w:t xml:space="preserve"> </w:t>
      </w:r>
      <w:r w:rsidR="00DA3230" w:rsidRPr="000D0D64">
        <w:rPr>
          <w:rFonts w:ascii="Arial" w:hAnsi="Arial" w:cs="Arial"/>
          <w:sz w:val="36"/>
          <w:szCs w:val="36"/>
        </w:rPr>
        <w:t>way to generate</w:t>
      </w:r>
      <w:r w:rsidRPr="000D0D64">
        <w:rPr>
          <w:rFonts w:ascii="Arial" w:hAnsi="Arial" w:cs="Arial"/>
          <w:sz w:val="36"/>
          <w:szCs w:val="36"/>
        </w:rPr>
        <w:t xml:space="preserve"> income for the charity.  </w:t>
      </w:r>
    </w:p>
    <w:p w:rsidR="00867D08" w:rsidRPr="000D0D64" w:rsidRDefault="00867D08" w:rsidP="00FA5746">
      <w:pPr>
        <w:spacing w:line="276" w:lineRule="auto"/>
        <w:rPr>
          <w:rFonts w:ascii="Arial" w:hAnsi="Arial" w:cs="Arial"/>
          <w:sz w:val="36"/>
          <w:szCs w:val="36"/>
        </w:rPr>
      </w:pPr>
    </w:p>
    <w:p w:rsidR="00FA5746" w:rsidRPr="000D0D64" w:rsidRDefault="00FA5746" w:rsidP="009F49C0">
      <w:pPr>
        <w:spacing w:line="276" w:lineRule="auto"/>
        <w:rPr>
          <w:rFonts w:ascii="Arial" w:hAnsi="Arial" w:cs="Arial"/>
          <w:sz w:val="36"/>
          <w:szCs w:val="36"/>
        </w:rPr>
      </w:pPr>
      <w:r w:rsidRPr="000D0D64">
        <w:rPr>
          <w:rFonts w:ascii="Arial" w:hAnsi="Arial" w:cs="Arial"/>
          <w:sz w:val="36"/>
          <w:szCs w:val="36"/>
        </w:rPr>
        <w:t xml:space="preserve">If a charity </w:t>
      </w:r>
      <w:r w:rsidR="00707B3F" w:rsidRPr="000D0D64">
        <w:rPr>
          <w:rFonts w:ascii="Arial" w:hAnsi="Arial" w:cs="Arial"/>
          <w:sz w:val="36"/>
          <w:szCs w:val="36"/>
        </w:rPr>
        <w:t>engages in</w:t>
      </w:r>
      <w:r w:rsidRPr="000D0D64">
        <w:rPr>
          <w:rFonts w:ascii="Arial" w:hAnsi="Arial" w:cs="Arial"/>
          <w:sz w:val="36"/>
          <w:szCs w:val="36"/>
        </w:rPr>
        <w:t xml:space="preserve"> significant levels of </w:t>
      </w:r>
      <w:r w:rsidR="00707B3F" w:rsidRPr="000D0D64">
        <w:rPr>
          <w:rFonts w:ascii="Arial" w:hAnsi="Arial" w:cs="Arial"/>
          <w:sz w:val="36"/>
          <w:szCs w:val="36"/>
        </w:rPr>
        <w:t>non-primary purpose trading</w:t>
      </w:r>
      <w:r w:rsidRPr="000D0D64">
        <w:rPr>
          <w:rFonts w:ascii="Arial" w:hAnsi="Arial" w:cs="Arial"/>
          <w:sz w:val="36"/>
          <w:szCs w:val="36"/>
        </w:rPr>
        <w:t xml:space="preserve"> it will need to pay tax on the profits. If this is carried on by a subsidiary, the subsidiary can donate the profits back to the charity under the gift aid scheme</w:t>
      </w:r>
      <w:r w:rsidR="00707B3F" w:rsidRPr="000D0D64">
        <w:rPr>
          <w:rFonts w:ascii="Arial" w:hAnsi="Arial" w:cs="Arial"/>
          <w:sz w:val="36"/>
          <w:szCs w:val="36"/>
        </w:rPr>
        <w:t xml:space="preserve"> (time limits apply)</w:t>
      </w:r>
      <w:r w:rsidRPr="000D0D64">
        <w:rPr>
          <w:rFonts w:ascii="Arial" w:hAnsi="Arial" w:cs="Arial"/>
          <w:sz w:val="36"/>
          <w:szCs w:val="36"/>
        </w:rPr>
        <w:t>, ensuring that no tax is paid</w:t>
      </w:r>
      <w:r w:rsidR="00A95C2F" w:rsidRPr="000D0D64">
        <w:rPr>
          <w:rFonts w:ascii="Arial" w:hAnsi="Arial" w:cs="Arial"/>
          <w:sz w:val="36"/>
          <w:szCs w:val="36"/>
        </w:rPr>
        <w:t xml:space="preserve"> </w:t>
      </w:r>
      <w:r w:rsidR="00A95C2F" w:rsidRPr="000D0D64">
        <w:rPr>
          <w:rFonts w:ascii="Arial" w:hAnsi="Arial" w:cs="Arial"/>
          <w:sz w:val="36"/>
          <w:szCs w:val="36"/>
        </w:rPr>
        <w:lastRenderedPageBreak/>
        <w:t>by the trading subsidiary</w:t>
      </w:r>
      <w:r w:rsidRPr="000D0D64">
        <w:rPr>
          <w:rFonts w:ascii="Arial" w:hAnsi="Arial" w:cs="Arial"/>
          <w:sz w:val="36"/>
          <w:szCs w:val="36"/>
        </w:rPr>
        <w:t>. This allows all the profits to be used for charitable purposes</w:t>
      </w:r>
      <w:r w:rsidR="00A95C2F" w:rsidRPr="000D0D64">
        <w:rPr>
          <w:rFonts w:ascii="Arial" w:hAnsi="Arial" w:cs="Arial"/>
          <w:sz w:val="36"/>
          <w:szCs w:val="36"/>
        </w:rPr>
        <w:t>.</w:t>
      </w:r>
    </w:p>
    <w:p w:rsidR="001E37EF" w:rsidRDefault="001E37EF" w:rsidP="00A95C2F">
      <w:pPr>
        <w:spacing w:line="276" w:lineRule="auto"/>
        <w:rPr>
          <w:rFonts w:ascii="Arial" w:hAnsi="Arial" w:cs="Arial"/>
          <w:sz w:val="36"/>
          <w:szCs w:val="36"/>
        </w:rPr>
      </w:pPr>
    </w:p>
    <w:p w:rsidR="00A95C2F" w:rsidRPr="000D0D64" w:rsidRDefault="00A95C2F" w:rsidP="00A95C2F">
      <w:pPr>
        <w:spacing w:line="276" w:lineRule="auto"/>
        <w:rPr>
          <w:rFonts w:ascii="Arial" w:hAnsi="Arial" w:cs="Arial"/>
          <w:sz w:val="36"/>
          <w:szCs w:val="36"/>
        </w:rPr>
      </w:pPr>
      <w:r w:rsidRPr="000D0D64">
        <w:rPr>
          <w:rFonts w:ascii="Arial" w:hAnsi="Arial" w:cs="Arial"/>
          <w:sz w:val="36"/>
          <w:szCs w:val="36"/>
        </w:rPr>
        <w:t xml:space="preserve">Charities may also undertake trading through a subsidiary to protect the charity from the risks of trading, such as risks to the charity’s assets, or the risk of incurring trading losses.  </w:t>
      </w:r>
    </w:p>
    <w:p w:rsidR="00A95C2F" w:rsidRPr="000D0D64" w:rsidRDefault="00A95C2F" w:rsidP="00FA5746">
      <w:pPr>
        <w:spacing w:line="276" w:lineRule="auto"/>
        <w:rPr>
          <w:rFonts w:ascii="Arial" w:hAnsi="Arial" w:cs="Arial"/>
          <w:sz w:val="36"/>
          <w:szCs w:val="36"/>
          <w:lang w:val="en-GB"/>
        </w:rPr>
      </w:pPr>
    </w:p>
    <w:p w:rsidR="0005735D"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 xml:space="preserve">A trading subsidiary is not </w:t>
      </w:r>
      <w:r w:rsidR="00A95C2F" w:rsidRPr="000D0D64">
        <w:rPr>
          <w:rFonts w:ascii="Arial" w:hAnsi="Arial" w:cs="Arial"/>
          <w:sz w:val="36"/>
          <w:szCs w:val="36"/>
          <w:lang w:val="en-GB"/>
        </w:rPr>
        <w:t xml:space="preserve">a </w:t>
      </w:r>
      <w:r w:rsidRPr="000D0D64">
        <w:rPr>
          <w:rFonts w:ascii="Arial" w:hAnsi="Arial" w:cs="Arial"/>
          <w:sz w:val="36"/>
          <w:szCs w:val="36"/>
          <w:lang w:val="en-GB"/>
        </w:rPr>
        <w:t>charit</w:t>
      </w:r>
      <w:r w:rsidR="00A95C2F" w:rsidRPr="000D0D64">
        <w:rPr>
          <w:rFonts w:ascii="Arial" w:hAnsi="Arial" w:cs="Arial"/>
          <w:sz w:val="36"/>
          <w:szCs w:val="36"/>
          <w:lang w:val="en-GB"/>
        </w:rPr>
        <w:t>y</w:t>
      </w:r>
      <w:r w:rsidRPr="000D0D64">
        <w:rPr>
          <w:rFonts w:ascii="Arial" w:hAnsi="Arial" w:cs="Arial"/>
          <w:sz w:val="36"/>
          <w:szCs w:val="36"/>
          <w:lang w:val="en-GB"/>
        </w:rPr>
        <w:t xml:space="preserve">. </w:t>
      </w:r>
      <w:r w:rsidR="0005735D" w:rsidRPr="000D0D64">
        <w:rPr>
          <w:rFonts w:ascii="Arial" w:hAnsi="Arial" w:cs="Arial"/>
          <w:sz w:val="36"/>
          <w:szCs w:val="36"/>
          <w:lang w:val="en-GB"/>
        </w:rPr>
        <w:t xml:space="preserve">The role of the subsidiary is </w:t>
      </w:r>
      <w:r w:rsidR="00E6202F" w:rsidRPr="000D0D64">
        <w:rPr>
          <w:rFonts w:ascii="Arial" w:hAnsi="Arial" w:cs="Arial"/>
          <w:sz w:val="36"/>
          <w:szCs w:val="36"/>
          <w:lang w:val="en-GB"/>
        </w:rPr>
        <w:t>usually</w:t>
      </w:r>
      <w:r w:rsidR="00051E53" w:rsidRPr="000D0D64">
        <w:rPr>
          <w:rFonts w:ascii="Arial" w:hAnsi="Arial" w:cs="Arial"/>
          <w:sz w:val="36"/>
          <w:szCs w:val="36"/>
          <w:lang w:val="en-GB"/>
        </w:rPr>
        <w:t xml:space="preserve"> </w:t>
      </w:r>
      <w:r w:rsidR="0005735D" w:rsidRPr="000D0D64">
        <w:rPr>
          <w:rFonts w:ascii="Arial" w:hAnsi="Arial" w:cs="Arial"/>
          <w:sz w:val="36"/>
          <w:szCs w:val="36"/>
          <w:lang w:val="en-GB"/>
        </w:rPr>
        <w:t xml:space="preserve">to generate income to support the charity – not to provide services which should be undertaken by the charity itself. </w:t>
      </w:r>
      <w:r w:rsidRPr="000D0D64">
        <w:rPr>
          <w:rFonts w:ascii="Arial" w:hAnsi="Arial" w:cs="Arial"/>
          <w:sz w:val="36"/>
          <w:szCs w:val="36"/>
          <w:lang w:val="en-GB"/>
        </w:rPr>
        <w:t xml:space="preserve">Therefore the activities carried out by the trading </w:t>
      </w:r>
      <w:r w:rsidR="00A95C2F" w:rsidRPr="000D0D64">
        <w:rPr>
          <w:rFonts w:ascii="Arial" w:hAnsi="Arial" w:cs="Arial"/>
          <w:sz w:val="36"/>
          <w:szCs w:val="36"/>
          <w:lang w:val="en-GB"/>
        </w:rPr>
        <w:t>s</w:t>
      </w:r>
      <w:r w:rsidRPr="000D0D64">
        <w:rPr>
          <w:rFonts w:ascii="Arial" w:hAnsi="Arial" w:cs="Arial"/>
          <w:sz w:val="36"/>
          <w:szCs w:val="36"/>
          <w:lang w:val="en-GB"/>
        </w:rPr>
        <w:t>ubsidiary do not count towards the public benefit provided by the charity’s own activities.</w:t>
      </w:r>
      <w:r w:rsidR="00867D08" w:rsidRPr="000D0D64">
        <w:rPr>
          <w:rFonts w:ascii="Arial" w:hAnsi="Arial" w:cs="Arial"/>
          <w:sz w:val="36"/>
          <w:szCs w:val="36"/>
          <w:lang w:val="en-GB"/>
        </w:rPr>
        <w:t xml:space="preserve">  </w:t>
      </w:r>
    </w:p>
    <w:p w:rsidR="0005735D" w:rsidRPr="000D0D64" w:rsidRDefault="0005735D" w:rsidP="00FA5746">
      <w:pPr>
        <w:spacing w:line="276" w:lineRule="auto"/>
        <w:rPr>
          <w:rFonts w:ascii="Arial" w:hAnsi="Arial" w:cs="Arial"/>
          <w:sz w:val="36"/>
          <w:szCs w:val="36"/>
          <w:lang w:val="en-GB"/>
        </w:rPr>
      </w:pPr>
    </w:p>
    <w:p w:rsidR="00FA5746" w:rsidRPr="000D0D64" w:rsidRDefault="003D0AB8" w:rsidP="00FA5746">
      <w:pPr>
        <w:spacing w:line="276" w:lineRule="auto"/>
        <w:rPr>
          <w:rFonts w:ascii="Arial" w:hAnsi="Arial" w:cs="Arial"/>
          <w:sz w:val="36"/>
          <w:szCs w:val="36"/>
        </w:rPr>
      </w:pPr>
      <w:hyperlink r:id="rId58" w:anchor="CharityTrustee" w:history="1">
        <w:r w:rsidR="00867D08" w:rsidRPr="000D0D64">
          <w:rPr>
            <w:rStyle w:val="Hyperlink"/>
            <w:rFonts w:ascii="Arial" w:hAnsi="Arial" w:cs="Arial"/>
            <w:color w:val="7030A0"/>
            <w:sz w:val="36"/>
            <w:szCs w:val="36"/>
            <w:lang w:val="en-GB"/>
          </w:rPr>
          <w:t>Charity trustees</w:t>
        </w:r>
      </w:hyperlink>
      <w:r w:rsidR="00867D08" w:rsidRPr="000D0D64">
        <w:rPr>
          <w:rFonts w:ascii="Arial" w:hAnsi="Arial" w:cs="Arial"/>
          <w:sz w:val="36"/>
          <w:szCs w:val="36"/>
          <w:lang w:val="en-GB"/>
        </w:rPr>
        <w:t xml:space="preserve"> must be very clear about which activities should be undertaken by the charity and which should be</w:t>
      </w:r>
      <w:r w:rsidR="004861B8" w:rsidRPr="000D0D64">
        <w:rPr>
          <w:rFonts w:ascii="Arial" w:hAnsi="Arial" w:cs="Arial"/>
          <w:sz w:val="36"/>
          <w:szCs w:val="36"/>
          <w:lang w:val="en-GB"/>
        </w:rPr>
        <w:t xml:space="preserve"> undertaken by the subsidiary. </w:t>
      </w:r>
      <w:r w:rsidR="00867D08" w:rsidRPr="000D0D64">
        <w:rPr>
          <w:rFonts w:ascii="Arial" w:hAnsi="Arial" w:cs="Arial"/>
          <w:sz w:val="36"/>
          <w:szCs w:val="36"/>
          <w:lang w:val="en-GB"/>
        </w:rPr>
        <w:t xml:space="preserve">It is important to get the structure of your group right, to </w:t>
      </w:r>
      <w:r w:rsidR="00685A64" w:rsidRPr="000D0D64">
        <w:rPr>
          <w:rFonts w:ascii="Arial" w:hAnsi="Arial" w:cs="Arial"/>
          <w:sz w:val="36"/>
          <w:szCs w:val="36"/>
          <w:lang w:val="en-GB"/>
        </w:rPr>
        <w:t xml:space="preserve">make </w:t>
      </w:r>
      <w:r w:rsidR="00867D08" w:rsidRPr="000D0D64">
        <w:rPr>
          <w:rFonts w:ascii="Arial" w:hAnsi="Arial" w:cs="Arial"/>
          <w:sz w:val="36"/>
          <w:szCs w:val="36"/>
          <w:lang w:val="en-GB"/>
        </w:rPr>
        <w:t xml:space="preserve">sure that you continue to meet the charity test, and that you are trading in the most efficient manner. </w:t>
      </w:r>
      <w:r w:rsidR="00790DD0" w:rsidRPr="000D0D64">
        <w:rPr>
          <w:rFonts w:ascii="Arial" w:hAnsi="Arial" w:cs="Arial"/>
          <w:sz w:val="36"/>
          <w:szCs w:val="36"/>
          <w:lang w:val="en-GB"/>
        </w:rPr>
        <w:t xml:space="preserve">If all the activity is undertaken by the subsidiary company then there will be concerns over the level of public benefit the charity itself is providing.  </w:t>
      </w:r>
    </w:p>
    <w:p w:rsidR="00FA5746" w:rsidRDefault="00FA5746" w:rsidP="00FA5746">
      <w:pPr>
        <w:spacing w:line="276" w:lineRule="auto"/>
        <w:rPr>
          <w:rFonts w:ascii="Arial" w:hAnsi="Arial" w:cs="Arial"/>
          <w:sz w:val="36"/>
          <w:szCs w:val="36"/>
        </w:rPr>
      </w:pPr>
      <w:bookmarkStart w:id="6" w:name="Threethree"/>
    </w:p>
    <w:p w:rsidR="00316A30" w:rsidRDefault="00316A30" w:rsidP="00FA5746">
      <w:pPr>
        <w:spacing w:line="276" w:lineRule="auto"/>
        <w:rPr>
          <w:rFonts w:ascii="Arial" w:hAnsi="Arial" w:cs="Arial"/>
          <w:sz w:val="36"/>
          <w:szCs w:val="36"/>
        </w:rPr>
      </w:pPr>
    </w:p>
    <w:p w:rsidR="00316A30" w:rsidRDefault="00316A30" w:rsidP="00FA5746">
      <w:pPr>
        <w:spacing w:line="276" w:lineRule="auto"/>
        <w:rPr>
          <w:rFonts w:ascii="Arial" w:hAnsi="Arial" w:cs="Arial"/>
          <w:sz w:val="36"/>
          <w:szCs w:val="36"/>
        </w:rPr>
      </w:pPr>
    </w:p>
    <w:p w:rsidR="00316A30" w:rsidRPr="000D0D64" w:rsidRDefault="00316A30" w:rsidP="00FA5746">
      <w:pPr>
        <w:spacing w:line="276" w:lineRule="auto"/>
        <w:rPr>
          <w:rFonts w:ascii="Arial" w:hAnsi="Arial" w:cs="Arial"/>
          <w:sz w:val="36"/>
          <w:szCs w:val="36"/>
        </w:rPr>
      </w:pPr>
    </w:p>
    <w:bookmarkEnd w:id="6"/>
    <w:p w:rsidR="00FA5746" w:rsidRPr="000D0D64" w:rsidRDefault="00FA5746" w:rsidP="00FA5746">
      <w:pPr>
        <w:spacing w:line="276" w:lineRule="auto"/>
        <w:rPr>
          <w:rFonts w:ascii="Arial" w:hAnsi="Arial" w:cs="Arial"/>
          <w:b/>
          <w:sz w:val="36"/>
          <w:szCs w:val="36"/>
        </w:rPr>
      </w:pPr>
      <w:r w:rsidRPr="000D0D64">
        <w:rPr>
          <w:rFonts w:ascii="Arial" w:hAnsi="Arial" w:cs="Arial"/>
          <w:b/>
          <w:sz w:val="36"/>
          <w:szCs w:val="36"/>
        </w:rPr>
        <w:lastRenderedPageBreak/>
        <w:t>2.2</w:t>
      </w:r>
      <w:r w:rsidRPr="000D0D64">
        <w:rPr>
          <w:rFonts w:ascii="Arial" w:hAnsi="Arial" w:cs="Arial"/>
          <w:b/>
          <w:sz w:val="36"/>
          <w:szCs w:val="36"/>
        </w:rPr>
        <w:tab/>
        <w:t>When should a charity set up a trading subsidiary?</w:t>
      </w:r>
    </w:p>
    <w:p w:rsidR="00FA5746" w:rsidRPr="000D0D64" w:rsidRDefault="00FA5746" w:rsidP="00FA5746">
      <w:pPr>
        <w:spacing w:line="276" w:lineRule="auto"/>
        <w:rPr>
          <w:rFonts w:ascii="Arial" w:hAnsi="Arial" w:cs="Arial"/>
          <w:b/>
          <w:sz w:val="36"/>
          <w:szCs w:val="36"/>
        </w:rPr>
      </w:pPr>
    </w:p>
    <w:p w:rsidR="00CB4B7A"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 xml:space="preserve">When </w:t>
      </w:r>
      <w:r w:rsidR="00685A64" w:rsidRPr="000D0D64">
        <w:rPr>
          <w:rFonts w:ascii="Arial" w:hAnsi="Arial" w:cs="Arial"/>
          <w:b/>
          <w:sz w:val="36"/>
          <w:szCs w:val="36"/>
          <w:lang w:val="en-GB"/>
        </w:rPr>
        <w:t>any</w:t>
      </w:r>
      <w:r w:rsidR="00685A64" w:rsidRPr="000D0D64">
        <w:rPr>
          <w:rFonts w:ascii="Arial" w:hAnsi="Arial" w:cs="Arial"/>
          <w:sz w:val="36"/>
          <w:szCs w:val="36"/>
          <w:lang w:val="en-GB"/>
        </w:rPr>
        <w:t xml:space="preserve"> </w:t>
      </w:r>
      <w:r w:rsidRPr="000D0D64">
        <w:rPr>
          <w:rFonts w:ascii="Arial" w:hAnsi="Arial" w:cs="Arial"/>
          <w:sz w:val="36"/>
          <w:szCs w:val="36"/>
          <w:lang w:val="en-GB"/>
        </w:rPr>
        <w:t>of these apply</w:t>
      </w:r>
      <w:r w:rsidR="00C65DF1" w:rsidRPr="000D0D64">
        <w:rPr>
          <w:rFonts w:ascii="Arial" w:hAnsi="Arial" w:cs="Arial"/>
          <w:sz w:val="36"/>
          <w:szCs w:val="36"/>
          <w:lang w:val="en-GB"/>
        </w:rPr>
        <w:t xml:space="preserve"> you should consider undertaking the trading through a non-charitable trading subsidiary:</w:t>
      </w:r>
    </w:p>
    <w:p w:rsidR="00CB4B7A" w:rsidRPr="000D0D64" w:rsidRDefault="00CB4B7A" w:rsidP="00FA5746">
      <w:pPr>
        <w:spacing w:line="276" w:lineRule="auto"/>
        <w:rPr>
          <w:rFonts w:ascii="Arial" w:hAnsi="Arial" w:cs="Arial"/>
          <w:sz w:val="36"/>
          <w:szCs w:val="36"/>
          <w:lang w:val="en-GB"/>
        </w:rPr>
      </w:pPr>
    </w:p>
    <w:p w:rsidR="00FA5746" w:rsidRPr="000D0D64" w:rsidRDefault="00FA5746" w:rsidP="005C6197">
      <w:pPr>
        <w:pStyle w:val="ListParagraph"/>
        <w:numPr>
          <w:ilvl w:val="0"/>
          <w:numId w:val="7"/>
        </w:numPr>
        <w:spacing w:before="120" w:after="320" w:line="276" w:lineRule="auto"/>
        <w:rPr>
          <w:rFonts w:ascii="Arial" w:hAnsi="Arial" w:cs="Arial"/>
          <w:sz w:val="36"/>
          <w:szCs w:val="36"/>
        </w:rPr>
      </w:pPr>
      <w:r w:rsidRPr="000D0D64">
        <w:rPr>
          <w:rFonts w:ascii="Arial" w:hAnsi="Arial" w:cs="Arial"/>
          <w:sz w:val="36"/>
          <w:szCs w:val="36"/>
        </w:rPr>
        <w:t xml:space="preserve">The trading activity that the charity wants to undertake does not directly advance its </w:t>
      </w:r>
      <w:hyperlink r:id="rId59" w:anchor="CharitablePurposes" w:tgtFrame="_blank" w:tooltip="Charitable Purposes" w:history="1">
        <w:r w:rsidR="00E729BA" w:rsidRPr="000D0D64">
          <w:rPr>
            <w:rStyle w:val="Hyperlink"/>
            <w:rFonts w:ascii="Arial" w:hAnsi="Arial" w:cs="Arial"/>
            <w:bCs/>
            <w:color w:val="7030A0"/>
            <w:sz w:val="36"/>
            <w:szCs w:val="36"/>
            <w:lang w:val="en-GB"/>
          </w:rPr>
          <w:t>charitable purpose(s)</w:t>
        </w:r>
      </w:hyperlink>
      <w:r w:rsidRPr="000D0D64">
        <w:rPr>
          <w:rFonts w:ascii="Arial" w:hAnsi="Arial" w:cs="Arial"/>
          <w:sz w:val="36"/>
          <w:szCs w:val="36"/>
        </w:rPr>
        <w:t xml:space="preserve"> and is not ancillary or small scale</w:t>
      </w:r>
      <w:r w:rsidR="005B7804" w:rsidRPr="000D0D64">
        <w:rPr>
          <w:rFonts w:ascii="Arial" w:hAnsi="Arial" w:cs="Arial"/>
          <w:sz w:val="36"/>
          <w:szCs w:val="36"/>
        </w:rPr>
        <w:t>.</w:t>
      </w:r>
      <w:r w:rsidRPr="000D0D64">
        <w:rPr>
          <w:rFonts w:ascii="Arial" w:hAnsi="Arial" w:cs="Arial"/>
          <w:sz w:val="36"/>
          <w:szCs w:val="36"/>
        </w:rPr>
        <w:t xml:space="preserve"> </w:t>
      </w:r>
      <w:r w:rsidR="00316A30">
        <w:rPr>
          <w:rFonts w:ascii="Arial" w:hAnsi="Arial" w:cs="Arial"/>
          <w:sz w:val="36"/>
          <w:szCs w:val="36"/>
        </w:rPr>
        <w:br/>
      </w:r>
    </w:p>
    <w:p w:rsidR="00FA5746" w:rsidRPr="000D0D64" w:rsidRDefault="00FA5746" w:rsidP="005C6197">
      <w:pPr>
        <w:pStyle w:val="ListParagraph"/>
        <w:numPr>
          <w:ilvl w:val="0"/>
          <w:numId w:val="7"/>
        </w:numPr>
        <w:tabs>
          <w:tab w:val="num" w:pos="1440"/>
        </w:tabs>
        <w:spacing w:before="120" w:after="320" w:line="276" w:lineRule="auto"/>
        <w:rPr>
          <w:rFonts w:ascii="Arial" w:hAnsi="Arial" w:cs="Arial"/>
          <w:sz w:val="36"/>
          <w:szCs w:val="36"/>
          <w:lang w:val="en-GB"/>
        </w:rPr>
      </w:pPr>
      <w:r w:rsidRPr="000D0D64">
        <w:rPr>
          <w:rFonts w:ascii="Arial" w:hAnsi="Arial" w:cs="Arial"/>
          <w:sz w:val="36"/>
          <w:szCs w:val="36"/>
          <w:lang w:val="en-GB"/>
        </w:rPr>
        <w:t>The charity does not have the power to trade directly</w:t>
      </w:r>
      <w:r w:rsidR="005B7804" w:rsidRPr="000D0D64">
        <w:rPr>
          <w:rFonts w:ascii="Arial" w:hAnsi="Arial" w:cs="Arial"/>
          <w:sz w:val="36"/>
          <w:szCs w:val="36"/>
          <w:lang w:val="en-GB"/>
        </w:rPr>
        <w:t>.</w:t>
      </w:r>
      <w:r w:rsidR="00316A30">
        <w:rPr>
          <w:rFonts w:ascii="Arial" w:hAnsi="Arial" w:cs="Arial"/>
          <w:sz w:val="36"/>
          <w:szCs w:val="36"/>
          <w:lang w:val="en-GB"/>
        </w:rPr>
        <w:br/>
      </w:r>
    </w:p>
    <w:p w:rsidR="00FA5746" w:rsidRPr="000D0D64" w:rsidRDefault="00FA5746" w:rsidP="005C6197">
      <w:pPr>
        <w:pStyle w:val="ListParagraph"/>
        <w:numPr>
          <w:ilvl w:val="0"/>
          <w:numId w:val="7"/>
        </w:numPr>
        <w:tabs>
          <w:tab w:val="num" w:pos="1440"/>
        </w:tabs>
        <w:spacing w:before="120" w:after="320" w:line="276" w:lineRule="auto"/>
        <w:rPr>
          <w:rFonts w:ascii="Arial" w:hAnsi="Arial" w:cs="Arial"/>
          <w:sz w:val="36"/>
          <w:szCs w:val="36"/>
          <w:lang w:val="en-GB"/>
        </w:rPr>
      </w:pPr>
      <w:r w:rsidRPr="000D0D64">
        <w:rPr>
          <w:rFonts w:ascii="Arial" w:hAnsi="Arial" w:cs="Arial"/>
          <w:sz w:val="36"/>
          <w:szCs w:val="36"/>
          <w:lang w:val="en-GB"/>
        </w:rPr>
        <w:t>There is significant risk to the charity from the activity. For example, where an unincorporated charity needs to enter into contracts</w:t>
      </w:r>
      <w:r w:rsidR="005F789C" w:rsidRPr="000D0D64">
        <w:rPr>
          <w:rFonts w:ascii="Arial" w:hAnsi="Arial" w:cs="Arial"/>
          <w:sz w:val="36"/>
          <w:szCs w:val="36"/>
          <w:lang w:val="en-GB"/>
        </w:rPr>
        <w:t>, such as property, service or employment contracts</w:t>
      </w:r>
      <w:r w:rsidRPr="000D0D64">
        <w:rPr>
          <w:rFonts w:ascii="Arial" w:hAnsi="Arial" w:cs="Arial"/>
          <w:sz w:val="36"/>
          <w:szCs w:val="36"/>
          <w:lang w:val="en-GB"/>
        </w:rPr>
        <w:t xml:space="preserve">. </w:t>
      </w:r>
      <w:r w:rsidR="00316A30">
        <w:rPr>
          <w:rFonts w:ascii="Arial" w:hAnsi="Arial" w:cs="Arial"/>
          <w:sz w:val="36"/>
          <w:szCs w:val="36"/>
          <w:lang w:val="en-GB"/>
        </w:rPr>
        <w:br/>
      </w:r>
    </w:p>
    <w:p w:rsidR="005B7804" w:rsidRPr="000D0D64" w:rsidRDefault="00FA5746" w:rsidP="005C6197">
      <w:pPr>
        <w:pStyle w:val="ListParagraph"/>
        <w:numPr>
          <w:ilvl w:val="0"/>
          <w:numId w:val="7"/>
        </w:numPr>
        <w:spacing w:before="120" w:after="320" w:line="276" w:lineRule="auto"/>
        <w:rPr>
          <w:rFonts w:ascii="Arial" w:hAnsi="Arial" w:cs="Arial"/>
          <w:sz w:val="36"/>
          <w:szCs w:val="36"/>
          <w:lang w:val="en-GB"/>
        </w:rPr>
      </w:pPr>
      <w:r w:rsidRPr="000D0D64">
        <w:rPr>
          <w:rFonts w:ascii="Arial" w:hAnsi="Arial" w:cs="Arial"/>
          <w:sz w:val="36"/>
          <w:szCs w:val="36"/>
          <w:lang w:val="en-GB"/>
        </w:rPr>
        <w:t>A tax liability is likely to be incurred</w:t>
      </w:r>
      <w:r w:rsidR="00C65DF1" w:rsidRPr="000D0D64">
        <w:rPr>
          <w:rFonts w:ascii="Arial" w:hAnsi="Arial" w:cs="Arial"/>
          <w:sz w:val="36"/>
          <w:szCs w:val="36"/>
          <w:lang w:val="en-GB"/>
        </w:rPr>
        <w:t>.</w:t>
      </w:r>
      <w:r w:rsidRPr="000D0D64">
        <w:rPr>
          <w:rFonts w:ascii="Arial" w:hAnsi="Arial" w:cs="Arial"/>
          <w:sz w:val="36"/>
          <w:szCs w:val="36"/>
          <w:lang w:val="en-GB"/>
        </w:rPr>
        <w:t xml:space="preserve"> </w:t>
      </w:r>
    </w:p>
    <w:p w:rsidR="00F23B20" w:rsidRDefault="00F23B20" w:rsidP="00685A64">
      <w:pPr>
        <w:pStyle w:val="ListParagraph"/>
        <w:spacing w:before="120" w:after="320" w:line="276" w:lineRule="auto"/>
        <w:rPr>
          <w:rFonts w:ascii="Arial" w:hAnsi="Arial" w:cs="Arial"/>
          <w:sz w:val="36"/>
          <w:szCs w:val="36"/>
          <w:lang w:val="en-GB"/>
        </w:rPr>
      </w:pPr>
    </w:p>
    <w:p w:rsidR="00316A30" w:rsidRDefault="00316A30" w:rsidP="00685A64">
      <w:pPr>
        <w:pStyle w:val="ListParagraph"/>
        <w:spacing w:before="120" w:after="320" w:line="276" w:lineRule="auto"/>
        <w:rPr>
          <w:rFonts w:ascii="Arial" w:hAnsi="Arial" w:cs="Arial"/>
          <w:sz w:val="36"/>
          <w:szCs w:val="36"/>
          <w:lang w:val="en-GB"/>
        </w:rPr>
      </w:pPr>
    </w:p>
    <w:p w:rsidR="00316A30" w:rsidRDefault="00316A30" w:rsidP="00685A64">
      <w:pPr>
        <w:pStyle w:val="ListParagraph"/>
        <w:spacing w:before="120" w:after="320" w:line="276" w:lineRule="auto"/>
        <w:rPr>
          <w:rFonts w:ascii="Arial" w:hAnsi="Arial" w:cs="Arial"/>
          <w:sz w:val="36"/>
          <w:szCs w:val="36"/>
          <w:lang w:val="en-GB"/>
        </w:rPr>
      </w:pPr>
    </w:p>
    <w:p w:rsidR="00316A30" w:rsidRDefault="00316A30" w:rsidP="00685A64">
      <w:pPr>
        <w:pStyle w:val="ListParagraph"/>
        <w:spacing w:before="120" w:after="320" w:line="276" w:lineRule="auto"/>
        <w:rPr>
          <w:rFonts w:ascii="Arial" w:hAnsi="Arial" w:cs="Arial"/>
          <w:sz w:val="36"/>
          <w:szCs w:val="36"/>
          <w:lang w:val="en-GB"/>
        </w:rPr>
      </w:pPr>
    </w:p>
    <w:p w:rsidR="00316A30" w:rsidRDefault="00316A30" w:rsidP="00685A64">
      <w:pPr>
        <w:pStyle w:val="ListParagraph"/>
        <w:spacing w:before="120" w:after="320" w:line="276" w:lineRule="auto"/>
        <w:rPr>
          <w:rFonts w:ascii="Arial" w:hAnsi="Arial" w:cs="Arial"/>
          <w:sz w:val="36"/>
          <w:szCs w:val="36"/>
          <w:lang w:val="en-GB"/>
        </w:rPr>
      </w:pPr>
    </w:p>
    <w:p w:rsidR="00316A30" w:rsidRDefault="00316A30" w:rsidP="00685A64">
      <w:pPr>
        <w:pStyle w:val="ListParagraph"/>
        <w:spacing w:before="120" w:after="320" w:line="276" w:lineRule="auto"/>
        <w:rPr>
          <w:rFonts w:ascii="Arial" w:hAnsi="Arial" w:cs="Arial"/>
          <w:sz w:val="36"/>
          <w:szCs w:val="36"/>
          <w:lang w:val="en-GB"/>
        </w:rPr>
      </w:pPr>
    </w:p>
    <w:p w:rsidR="00316A30" w:rsidRDefault="00316A30" w:rsidP="00685A64">
      <w:pPr>
        <w:pStyle w:val="ListParagraph"/>
        <w:spacing w:before="120" w:after="320" w:line="276" w:lineRule="auto"/>
        <w:rPr>
          <w:rFonts w:ascii="Arial" w:hAnsi="Arial" w:cs="Arial"/>
          <w:sz w:val="36"/>
          <w:szCs w:val="36"/>
          <w:lang w:val="en-GB"/>
        </w:rPr>
      </w:pPr>
    </w:p>
    <w:p w:rsidR="00316A30" w:rsidRDefault="00316A30" w:rsidP="00685A64">
      <w:pPr>
        <w:pStyle w:val="ListParagraph"/>
        <w:spacing w:before="120" w:after="320" w:line="276" w:lineRule="auto"/>
        <w:rPr>
          <w:rFonts w:ascii="Arial" w:hAnsi="Arial" w:cs="Arial"/>
          <w:sz w:val="36"/>
          <w:szCs w:val="36"/>
          <w:lang w:val="en-GB"/>
        </w:rPr>
      </w:pPr>
    </w:p>
    <w:p w:rsidR="00685A64" w:rsidRPr="000D0D64" w:rsidRDefault="003D0AB8" w:rsidP="00685A64">
      <w:pPr>
        <w:pStyle w:val="ListParagraph"/>
        <w:spacing w:before="120" w:after="320" w:line="276" w:lineRule="auto"/>
        <w:rPr>
          <w:rFonts w:ascii="Arial" w:hAnsi="Arial" w:cs="Arial"/>
          <w:sz w:val="36"/>
          <w:szCs w:val="36"/>
          <w:lang w:val="en-GB"/>
        </w:rPr>
      </w:pPr>
      <w:r w:rsidRPr="000D0D64">
        <w:rPr>
          <w:rFonts w:ascii="Arial" w:eastAsia="Calibri" w:hAnsi="Arial"/>
          <w:noProof/>
          <w:sz w:val="36"/>
          <w:szCs w:val="36"/>
          <w:lang w:val="en-GB" w:eastAsia="en-GB"/>
        </w:rPr>
        <w:lastRenderedPageBreak/>
        <w:pict>
          <v:roundrect id="_x0000_s1141" style="position:absolute;left:0;text-align:left;margin-left:33.9pt;margin-top:16.3pt;width:382.6pt;height:57.25pt;z-index:251659264" arcsize="10923f" strokecolor="#ffc000" strokeweight="2.5pt">
            <v:shadow color="#868686"/>
            <v:textbox style="mso-next-textbox:#_x0000_s1141">
              <w:txbxContent>
                <w:p w:rsidR="00C869FB" w:rsidRPr="00DD6D33" w:rsidRDefault="00C869FB" w:rsidP="00FA5746">
                  <w:pPr>
                    <w:rPr>
                      <w:rFonts w:ascii="Arial" w:hAnsi="Arial" w:cs="Arial"/>
                      <w:sz w:val="32"/>
                      <w:szCs w:val="32"/>
                    </w:rPr>
                  </w:pPr>
                  <w:r w:rsidRPr="00DD6D33">
                    <w:rPr>
                      <w:rFonts w:ascii="Arial" w:hAnsi="Arial" w:cs="Arial"/>
                      <w:sz w:val="32"/>
                      <w:szCs w:val="32"/>
                    </w:rPr>
                    <w:t>Does the trading advance one or more of the charity’s purpose(s)?</w:t>
                  </w:r>
                </w:p>
              </w:txbxContent>
            </v:textbox>
          </v:roundrect>
        </w:pict>
      </w:r>
    </w:p>
    <w:p w:rsidR="00FA5746" w:rsidRPr="000D0D64" w:rsidRDefault="00FA5746" w:rsidP="00FA5746">
      <w:pPr>
        <w:spacing w:after="160" w:line="276" w:lineRule="auto"/>
        <w:rPr>
          <w:rFonts w:ascii="Arial" w:eastAsia="Calibri" w:hAnsi="Arial"/>
          <w:sz w:val="36"/>
          <w:szCs w:val="36"/>
          <w:lang w:val="en-GB"/>
        </w:rPr>
      </w:pPr>
    </w:p>
    <w:p w:rsidR="00FA5746" w:rsidRPr="000D0D64" w:rsidRDefault="00DD6D33"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shapetype id="_x0000_t32" coordsize="21600,21600" o:spt="32" o:oned="t" path="m,l21600,21600e" filled="f">
            <v:path arrowok="t" fillok="f" o:connecttype="none"/>
            <o:lock v:ext="edit" shapetype="t"/>
          </v:shapetype>
          <v:shape id="_x0000_s1140" type="#_x0000_t32" style="position:absolute;margin-left:332.5pt;margin-top:1.95pt;width:.6pt;height:87pt;z-index:251658240" o:connectortype="straight" strokecolor="#8064a2" strokeweight="2.5pt">
            <v:stroke endarrow="block"/>
            <v:shadow color="#868686"/>
          </v:shape>
        </w:pict>
      </w:r>
      <w:r w:rsidRPr="000D0D64">
        <w:rPr>
          <w:rFonts w:ascii="Arial" w:eastAsia="Calibri" w:hAnsi="Arial"/>
          <w:noProof/>
          <w:sz w:val="36"/>
          <w:szCs w:val="36"/>
          <w:lang w:val="en-GB" w:eastAsia="en-GB"/>
        </w:rPr>
        <w:pict>
          <v:shape id="_x0000_s1139" type="#_x0000_t32" style="position:absolute;margin-left:84.3pt;margin-top:1.95pt;width:.05pt;height:77.05pt;z-index:251657216" o:connectortype="straight" strokecolor="#8064a2" strokeweight="2.5pt">
            <v:stroke endarrow="block"/>
            <v:shadow color="#868686"/>
          </v:shape>
        </w:pict>
      </w:r>
    </w:p>
    <w:p w:rsidR="00FA5746" w:rsidRPr="000D0D64" w:rsidRDefault="00DD6D33"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shape id="_x0000_s1143" type="#_x0000_t202" style="position:absolute;margin-left:294.1pt;margin-top:5.95pt;width:62.3pt;height:30.35pt;z-index:251661312" strokecolor="#70ad47" strokeweight="1pt">
            <v:stroke dashstyle="dash"/>
            <v:shadow color="#868686"/>
            <v:textbox style="mso-next-textbox:#_x0000_s1143">
              <w:txbxContent>
                <w:p w:rsidR="00C869FB" w:rsidRPr="00DD6D33" w:rsidRDefault="00C869FB" w:rsidP="00FA5746">
                  <w:pPr>
                    <w:rPr>
                      <w:rFonts w:ascii="Arial" w:hAnsi="Arial" w:cs="Arial"/>
                      <w:b/>
                      <w:sz w:val="32"/>
                      <w:szCs w:val="32"/>
                    </w:rPr>
                  </w:pPr>
                  <w:r w:rsidRPr="00DD6D33">
                    <w:rPr>
                      <w:rFonts w:ascii="Arial" w:hAnsi="Arial" w:cs="Arial"/>
                      <w:b/>
                      <w:sz w:val="32"/>
                      <w:szCs w:val="32"/>
                    </w:rPr>
                    <w:t>Yes</w:t>
                  </w:r>
                </w:p>
              </w:txbxContent>
            </v:textbox>
          </v:shape>
        </w:pict>
      </w:r>
      <w:r w:rsidRPr="000D0D64">
        <w:rPr>
          <w:rFonts w:ascii="Arial" w:eastAsia="Calibri" w:hAnsi="Arial"/>
          <w:noProof/>
          <w:sz w:val="36"/>
          <w:szCs w:val="36"/>
          <w:lang w:val="en-GB" w:eastAsia="en-GB"/>
        </w:rPr>
        <w:pict>
          <v:shape id="_x0000_s1142" type="#_x0000_t202" style="position:absolute;margin-left:57.05pt;margin-top:5.95pt;width:55.95pt;height:27.55pt;z-index:251660288" strokecolor="#ed7d31" strokeweight="1pt">
            <v:stroke dashstyle="dash"/>
            <v:shadow color="#868686"/>
            <v:textbox style="mso-next-textbox:#_x0000_s1142">
              <w:txbxContent>
                <w:p w:rsidR="00C869FB" w:rsidRPr="00DD6D33" w:rsidRDefault="00C869FB" w:rsidP="00FA5746">
                  <w:pPr>
                    <w:rPr>
                      <w:rFonts w:ascii="Arial" w:hAnsi="Arial" w:cs="Arial"/>
                      <w:b/>
                      <w:sz w:val="32"/>
                      <w:szCs w:val="32"/>
                    </w:rPr>
                  </w:pPr>
                  <w:r w:rsidRPr="00DD6D33">
                    <w:rPr>
                      <w:rFonts w:ascii="Arial" w:hAnsi="Arial" w:cs="Arial"/>
                      <w:b/>
                      <w:sz w:val="32"/>
                      <w:szCs w:val="32"/>
                    </w:rPr>
                    <w:t>No</w:t>
                  </w:r>
                </w:p>
              </w:txbxContent>
            </v:textbox>
          </v:shape>
        </w:pict>
      </w:r>
    </w:p>
    <w:p w:rsidR="00FA5746" w:rsidRPr="000D0D64" w:rsidRDefault="00FA5746" w:rsidP="00FA5746">
      <w:pPr>
        <w:spacing w:line="276" w:lineRule="auto"/>
        <w:rPr>
          <w:rFonts w:ascii="Arial" w:hAnsi="Arial" w:cs="Arial"/>
          <w:bCs/>
          <w:sz w:val="36"/>
          <w:szCs w:val="36"/>
        </w:rPr>
      </w:pPr>
    </w:p>
    <w:p w:rsidR="00FA5746" w:rsidRPr="000D0D64" w:rsidRDefault="00DD6D33"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roundrect id="_x0000_s1134" style="position:absolute;margin-left:20.5pt;margin-top:7.6pt;width:126.85pt;height:49.65pt;z-index:251653120" arcsize="10923f" strokecolor="#4472c4" strokeweight="2.5pt">
            <v:shadow color="#868686"/>
            <v:textbox style="mso-next-textbox:#_x0000_s1134">
              <w:txbxContent>
                <w:p w:rsidR="00C869FB" w:rsidRPr="00374685" w:rsidRDefault="00C869FB" w:rsidP="00FA5746">
                  <w:pPr>
                    <w:rPr>
                      <w:rFonts w:ascii="Arial" w:hAnsi="Arial" w:cs="Arial"/>
                    </w:rPr>
                  </w:pPr>
                  <w:r w:rsidRPr="00DD6D33">
                    <w:rPr>
                      <w:rFonts w:ascii="Arial" w:hAnsi="Arial" w:cs="Arial"/>
                      <w:sz w:val="32"/>
                      <w:szCs w:val="32"/>
                    </w:rPr>
                    <w:t xml:space="preserve">Is it </w:t>
                  </w:r>
                  <w:hyperlink w:anchor="Ancillary" w:history="1">
                    <w:r w:rsidRPr="00DD6D33">
                      <w:rPr>
                        <w:rStyle w:val="Hyperlink"/>
                        <w:rFonts w:ascii="Arial" w:hAnsi="Arial" w:cs="Arial"/>
                        <w:sz w:val="32"/>
                        <w:szCs w:val="32"/>
                      </w:rPr>
                      <w:t>ancillary trading</w:t>
                    </w:r>
                  </w:hyperlink>
                  <w:r w:rsidRPr="00DD6D33">
                    <w:rPr>
                      <w:rFonts w:ascii="Arial" w:hAnsi="Arial" w:cs="Arial"/>
                      <w:sz w:val="32"/>
                      <w:szCs w:val="32"/>
                    </w:rPr>
                    <w:t>?</w:t>
                  </w:r>
                </w:p>
              </w:txbxContent>
            </v:textbox>
          </v:roundrect>
        </w:pict>
      </w:r>
      <w:r w:rsidR="003D0AB8" w:rsidRPr="000D0D64">
        <w:rPr>
          <w:rFonts w:ascii="Arial" w:eastAsia="Calibri" w:hAnsi="Arial"/>
          <w:noProof/>
          <w:sz w:val="36"/>
          <w:szCs w:val="36"/>
          <w:lang w:val="en-GB" w:eastAsia="en-GB"/>
        </w:rPr>
        <w:pict>
          <v:roundrect id="_x0000_s1138" style="position:absolute;margin-left:271.4pt;margin-top:17.55pt;width:134.9pt;height:127.95pt;z-index:251656192" arcsize="10923f" strokecolor="#70ad47" strokeweight="2.5pt">
            <v:shadow color="#868686"/>
            <v:textbox style="mso-next-textbox:#_x0000_s1138">
              <w:txbxContent>
                <w:p w:rsidR="00C869FB" w:rsidDel="00D50D5E" w:rsidRDefault="00C869FB" w:rsidP="00FA5746">
                  <w:pPr>
                    <w:rPr>
                      <w:del w:id="7" w:author="stuartc" w:date="2017-12-20T12:16:00Z"/>
                    </w:rPr>
                  </w:pPr>
                </w:p>
                <w:p w:rsidR="00C869FB" w:rsidRPr="00DD6D33" w:rsidRDefault="00C869FB" w:rsidP="00FA5746">
                  <w:pPr>
                    <w:rPr>
                      <w:rFonts w:ascii="Arial" w:hAnsi="Arial" w:cs="Arial"/>
                      <w:b/>
                      <w:sz w:val="32"/>
                      <w:szCs w:val="32"/>
                    </w:rPr>
                  </w:pPr>
                  <w:r w:rsidRPr="00DD6D33">
                    <w:rPr>
                      <w:rFonts w:ascii="Arial" w:hAnsi="Arial" w:cs="Arial"/>
                      <w:b/>
                      <w:sz w:val="32"/>
                      <w:szCs w:val="32"/>
                    </w:rPr>
                    <w:t xml:space="preserve">The charity can undertake the trading </w:t>
                  </w:r>
                </w:p>
              </w:txbxContent>
            </v:textbox>
          </v:roundrect>
        </w:pict>
      </w:r>
    </w:p>
    <w:p w:rsidR="00FA5746" w:rsidRPr="000D0D64" w:rsidRDefault="003D0AB8"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shape id="_x0000_s1130" type="#_x0000_t202" style="position:absolute;margin-left:180.9pt;margin-top:12.1pt;width:46.45pt;height:29.4pt;z-index:251649024" strokecolor="#70ad47" strokeweight="1pt">
            <v:stroke dashstyle="dash"/>
            <v:shadow color="#868686"/>
            <v:textbox style="mso-next-textbox:#_x0000_s1130">
              <w:txbxContent>
                <w:p w:rsidR="00C869FB" w:rsidRPr="00DD6D33" w:rsidRDefault="00C869FB" w:rsidP="00FA5746">
                  <w:pPr>
                    <w:rPr>
                      <w:rFonts w:ascii="Arial" w:hAnsi="Arial" w:cs="Arial"/>
                      <w:b/>
                      <w:sz w:val="32"/>
                      <w:szCs w:val="32"/>
                    </w:rPr>
                  </w:pPr>
                  <w:r w:rsidRPr="00DD6D33">
                    <w:rPr>
                      <w:rFonts w:ascii="Arial" w:hAnsi="Arial" w:cs="Arial"/>
                      <w:b/>
                      <w:sz w:val="32"/>
                      <w:szCs w:val="32"/>
                    </w:rPr>
                    <w:t>Yes</w:t>
                  </w:r>
                </w:p>
              </w:txbxContent>
            </v:textbox>
          </v:shape>
        </w:pict>
      </w:r>
    </w:p>
    <w:p w:rsidR="00FA5746" w:rsidRPr="000D0D64" w:rsidRDefault="00DD6D33"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shape id="_x0000_s1132" type="#_x0000_t32" style="position:absolute;margin-left:84.3pt;margin-top:9.65pt;width:.05pt;height:66.85pt;z-index:251651072" o:connectortype="straight" strokecolor="#8064a2" strokeweight="2.5pt">
            <v:stroke endarrow="block"/>
            <v:shadow color="#868686"/>
          </v:shape>
        </w:pict>
      </w:r>
      <w:r w:rsidR="003D0AB8" w:rsidRPr="000D0D64">
        <w:rPr>
          <w:rFonts w:ascii="Arial" w:eastAsia="Calibri" w:hAnsi="Arial"/>
          <w:noProof/>
          <w:sz w:val="36"/>
          <w:szCs w:val="36"/>
          <w:lang w:val="en-GB" w:eastAsia="en-GB"/>
        </w:rPr>
        <w:pict>
          <v:shape id="_x0000_s1129" type="#_x0000_t32" style="position:absolute;margin-left:147.35pt;margin-top:4.3pt;width:124.05pt;height:.05pt;z-index:251648000" o:connectortype="straight" strokecolor="#8064a2" strokeweight="2.5pt">
            <v:stroke endarrow="block"/>
            <v:shadow color="#868686"/>
          </v:shape>
        </w:pict>
      </w:r>
    </w:p>
    <w:p w:rsidR="00FA5746" w:rsidRPr="000D0D64" w:rsidRDefault="003D0AB8"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shape id="_x0000_s1137" type="#_x0000_t202" style="position:absolute;margin-left:61.5pt;margin-top:8.6pt;width:51.5pt;height:28.45pt;z-index:251655168" strokecolor="#ed7d31" strokeweight="1pt">
            <v:stroke dashstyle="dash"/>
            <v:shadow color="#868686"/>
            <v:textbox style="mso-next-textbox:#_x0000_s1137">
              <w:txbxContent>
                <w:p w:rsidR="00C869FB" w:rsidRPr="00DD6D33" w:rsidRDefault="00C869FB" w:rsidP="00FA5746">
                  <w:pPr>
                    <w:rPr>
                      <w:rFonts w:ascii="Arial" w:hAnsi="Arial" w:cs="Arial"/>
                      <w:b/>
                      <w:sz w:val="32"/>
                      <w:szCs w:val="32"/>
                    </w:rPr>
                  </w:pPr>
                  <w:r w:rsidRPr="00DD6D33">
                    <w:rPr>
                      <w:rFonts w:ascii="Arial" w:hAnsi="Arial" w:cs="Arial"/>
                      <w:b/>
                      <w:sz w:val="32"/>
                      <w:szCs w:val="32"/>
                    </w:rPr>
                    <w:t>No</w:t>
                  </w:r>
                </w:p>
              </w:txbxContent>
            </v:textbox>
          </v:shape>
        </w:pict>
      </w:r>
    </w:p>
    <w:p w:rsidR="00FA5746" w:rsidRPr="000D0D64" w:rsidRDefault="00FA5746" w:rsidP="00FA5746">
      <w:pPr>
        <w:spacing w:line="276" w:lineRule="auto"/>
        <w:rPr>
          <w:rFonts w:ascii="Arial" w:hAnsi="Arial" w:cs="Arial"/>
          <w:bCs/>
          <w:sz w:val="36"/>
          <w:szCs w:val="36"/>
        </w:rPr>
      </w:pPr>
    </w:p>
    <w:p w:rsidR="00FA5746" w:rsidRPr="000D0D64" w:rsidRDefault="00DD6D33"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roundrect id="_x0000_s1133" style="position:absolute;margin-left:20.5pt;margin-top:5.05pt;width:126.85pt;height:70.05pt;z-index:251652096" arcsize="10923f" strokecolor="#4472c4" strokeweight="2.5pt">
            <v:shadow color="#868686"/>
            <v:textbox style="mso-next-textbox:#_x0000_s1133">
              <w:txbxContent>
                <w:p w:rsidR="00C869FB" w:rsidRPr="00DD6D33" w:rsidRDefault="00C869FB" w:rsidP="00FA5746">
                  <w:pPr>
                    <w:rPr>
                      <w:rFonts w:ascii="Arial" w:hAnsi="Arial" w:cs="Arial"/>
                      <w:sz w:val="32"/>
                      <w:szCs w:val="32"/>
                    </w:rPr>
                  </w:pPr>
                  <w:r w:rsidRPr="00DD6D33">
                    <w:rPr>
                      <w:rFonts w:ascii="Arial" w:hAnsi="Arial" w:cs="Arial"/>
                      <w:sz w:val="32"/>
                      <w:szCs w:val="32"/>
                    </w:rPr>
                    <w:t xml:space="preserve">Is it </w:t>
                  </w:r>
                  <w:hyperlink r:id="rId60" w:anchor="small-trading-tax-exemption" w:history="1">
                    <w:r w:rsidRPr="00DD6D33">
                      <w:rPr>
                        <w:rStyle w:val="Hyperlink"/>
                        <w:rFonts w:ascii="Arial" w:hAnsi="Arial" w:cs="Arial"/>
                        <w:sz w:val="32"/>
                        <w:szCs w:val="32"/>
                      </w:rPr>
                      <w:t>small scale trading</w:t>
                    </w:r>
                  </w:hyperlink>
                  <w:r w:rsidRPr="00DD6D33">
                    <w:rPr>
                      <w:rFonts w:ascii="Arial" w:hAnsi="Arial" w:cs="Arial"/>
                      <w:sz w:val="32"/>
                      <w:szCs w:val="32"/>
                    </w:rPr>
                    <w:t>?</w:t>
                  </w:r>
                </w:p>
              </w:txbxContent>
            </v:textbox>
          </v:roundrect>
        </w:pict>
      </w:r>
      <w:r w:rsidR="003D0AB8" w:rsidRPr="000D0D64">
        <w:rPr>
          <w:rFonts w:ascii="Arial" w:eastAsia="Calibri" w:hAnsi="Arial"/>
          <w:noProof/>
          <w:sz w:val="36"/>
          <w:szCs w:val="36"/>
          <w:lang w:val="en-GB" w:eastAsia="en-GB"/>
        </w:rPr>
        <w:pict>
          <v:shape id="_x0000_s1145" type="#_x0000_t202" style="position:absolute;margin-left:180.9pt;margin-top:5.05pt;width:46.45pt;height:28.65pt;z-index:251663360" strokecolor="#70ad47" strokeweight="1pt">
            <v:stroke dashstyle="dash"/>
            <v:shadow color="#868686"/>
            <v:textbox style="mso-next-textbox:#_x0000_s1145">
              <w:txbxContent>
                <w:p w:rsidR="00C869FB" w:rsidRPr="00DD6D33" w:rsidRDefault="00C869FB" w:rsidP="00FA5746">
                  <w:pPr>
                    <w:rPr>
                      <w:rFonts w:ascii="Arial" w:hAnsi="Arial" w:cs="Arial"/>
                      <w:b/>
                      <w:sz w:val="32"/>
                      <w:szCs w:val="32"/>
                    </w:rPr>
                  </w:pPr>
                  <w:r w:rsidRPr="00DD6D33">
                    <w:rPr>
                      <w:rFonts w:ascii="Arial" w:hAnsi="Arial" w:cs="Arial"/>
                      <w:b/>
                      <w:sz w:val="32"/>
                      <w:szCs w:val="32"/>
                    </w:rPr>
                    <w:t>Yes</w:t>
                  </w:r>
                </w:p>
              </w:txbxContent>
            </v:textbox>
          </v:shape>
        </w:pict>
      </w:r>
      <w:r w:rsidR="003D0AB8" w:rsidRPr="000D0D64">
        <w:rPr>
          <w:rFonts w:ascii="Arial" w:eastAsia="Calibri" w:hAnsi="Arial"/>
          <w:noProof/>
          <w:sz w:val="36"/>
          <w:szCs w:val="36"/>
          <w:lang w:val="en-GB" w:eastAsia="en-GB"/>
        </w:rPr>
        <w:pict>
          <v:shape id="_x0000_s1144" type="#_x0000_t32" style="position:absolute;margin-left:147.35pt;margin-top:15.15pt;width:124.05pt;height:.05pt;z-index:251662336" o:connectortype="straight" strokecolor="#8064a2" strokeweight="2.5pt">
            <v:stroke endarrow="block"/>
            <v:shadow color="#868686"/>
          </v:shape>
        </w:pict>
      </w:r>
    </w:p>
    <w:p w:rsidR="00FA5746" w:rsidRPr="000D0D64" w:rsidRDefault="00FA5746" w:rsidP="00FA5746">
      <w:pPr>
        <w:spacing w:line="276" w:lineRule="auto"/>
        <w:rPr>
          <w:rFonts w:ascii="Arial" w:hAnsi="Arial" w:cs="Arial"/>
          <w:bCs/>
          <w:sz w:val="36"/>
          <w:szCs w:val="36"/>
        </w:rPr>
      </w:pPr>
    </w:p>
    <w:p w:rsidR="00FA5746" w:rsidRPr="000D0D64" w:rsidRDefault="00FA5746" w:rsidP="00FA5746">
      <w:pPr>
        <w:spacing w:line="276" w:lineRule="auto"/>
        <w:rPr>
          <w:rFonts w:ascii="Arial" w:hAnsi="Arial" w:cs="Arial"/>
          <w:bCs/>
          <w:sz w:val="36"/>
          <w:szCs w:val="36"/>
        </w:rPr>
      </w:pPr>
    </w:p>
    <w:p w:rsidR="00FA5746" w:rsidRPr="000D0D64" w:rsidRDefault="00316A30"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shape id="_x0000_s1148" type="#_x0000_t32" style="position:absolute;margin-left:84.3pt;margin-top:3.7pt;width:.05pt;height:83.95pt;z-index:251665408" o:connectortype="straight" strokecolor="#8064a2" strokeweight="2.5pt">
            <v:shadow color="#868686"/>
          </v:shape>
        </w:pict>
      </w:r>
      <w:r w:rsidR="003D0AB8" w:rsidRPr="000D0D64">
        <w:rPr>
          <w:rFonts w:ascii="Arial" w:eastAsia="Calibri" w:hAnsi="Arial"/>
          <w:noProof/>
          <w:sz w:val="36"/>
          <w:szCs w:val="36"/>
          <w:lang w:val="en-GB" w:eastAsia="en-GB"/>
        </w:rPr>
        <w:pict>
          <v:shape id="_x0000_s1135" type="#_x0000_t202" style="position:absolute;margin-left:57.05pt;margin-top:17.15pt;width:58.7pt;height:25.8pt;z-index:251666432" strokecolor="#ed7d31" strokeweight="1pt">
            <v:stroke dashstyle="dash"/>
            <v:shadow color="#868686"/>
            <v:textbox style="mso-next-textbox:#_x0000_s1135">
              <w:txbxContent>
                <w:p w:rsidR="00C869FB" w:rsidRPr="00DD6D33" w:rsidRDefault="00C869FB" w:rsidP="00FA5746">
                  <w:pPr>
                    <w:rPr>
                      <w:rFonts w:ascii="Arial" w:hAnsi="Arial" w:cs="Arial"/>
                      <w:b/>
                      <w:sz w:val="32"/>
                      <w:szCs w:val="32"/>
                    </w:rPr>
                  </w:pPr>
                  <w:r w:rsidRPr="00DD6D33">
                    <w:rPr>
                      <w:rFonts w:ascii="Arial" w:hAnsi="Arial" w:cs="Arial"/>
                      <w:b/>
                      <w:sz w:val="32"/>
                      <w:szCs w:val="32"/>
                    </w:rPr>
                    <w:t>No</w:t>
                  </w:r>
                </w:p>
              </w:txbxContent>
            </v:textbox>
          </v:shape>
        </w:pict>
      </w:r>
    </w:p>
    <w:p w:rsidR="00FA5746" w:rsidRPr="000D0D64" w:rsidRDefault="00FA5746" w:rsidP="00FA5746">
      <w:pPr>
        <w:spacing w:line="276" w:lineRule="auto"/>
        <w:rPr>
          <w:rFonts w:ascii="Arial" w:hAnsi="Arial" w:cs="Arial"/>
          <w:bCs/>
          <w:sz w:val="36"/>
          <w:szCs w:val="36"/>
        </w:rPr>
      </w:pPr>
    </w:p>
    <w:p w:rsidR="00C65DF1" w:rsidRPr="000D0D64" w:rsidRDefault="00316A30"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roundrect id="_x0000_s1136" style="position:absolute;margin-left:142pt;margin-top:11.65pt;width:241.25pt;height:67.85pt;z-index:251654144" arcsize="10923f" strokecolor="#ed7d31" strokeweight="2.5pt">
            <v:shadow color="#868686"/>
            <v:textbox style="mso-next-textbox:#_x0000_s1136">
              <w:txbxContent>
                <w:p w:rsidR="00C869FB" w:rsidRPr="00DD6D33" w:rsidRDefault="00C869FB" w:rsidP="00FA5746">
                  <w:pPr>
                    <w:rPr>
                      <w:rFonts w:ascii="Arial" w:hAnsi="Arial" w:cs="Arial"/>
                      <w:b/>
                      <w:sz w:val="32"/>
                      <w:szCs w:val="32"/>
                    </w:rPr>
                  </w:pPr>
                  <w:r w:rsidRPr="00DD6D33">
                    <w:rPr>
                      <w:rFonts w:ascii="Arial" w:hAnsi="Arial" w:cs="Arial"/>
                      <w:b/>
                      <w:sz w:val="32"/>
                      <w:szCs w:val="32"/>
                    </w:rPr>
                    <w:t>Trading should be through a trading subsidiary.</w:t>
                  </w:r>
                </w:p>
              </w:txbxContent>
            </v:textbox>
          </v:roundrect>
        </w:pict>
      </w:r>
    </w:p>
    <w:p w:rsidR="00C65DF1" w:rsidRPr="000D0D64" w:rsidRDefault="00316A30" w:rsidP="00FA5746">
      <w:pPr>
        <w:spacing w:line="276" w:lineRule="auto"/>
        <w:rPr>
          <w:rFonts w:ascii="Arial" w:hAnsi="Arial" w:cs="Arial"/>
          <w:bCs/>
          <w:sz w:val="36"/>
          <w:szCs w:val="36"/>
        </w:rPr>
      </w:pPr>
      <w:r w:rsidRPr="000D0D64">
        <w:rPr>
          <w:rFonts w:ascii="Arial" w:eastAsia="Calibri" w:hAnsi="Arial"/>
          <w:noProof/>
          <w:sz w:val="36"/>
          <w:szCs w:val="36"/>
          <w:lang w:val="en-GB" w:eastAsia="en-GB"/>
        </w:rPr>
        <w:pict>
          <v:shape id="_x0000_s1131" type="#_x0000_t32" style="position:absolute;margin-left:84.3pt;margin-top:16.25pt;width:54.95pt;height:.05pt;z-index:251650048" o:connectortype="straight" strokecolor="#8064a2" strokeweight="2.5pt">
            <v:stroke endarrow="block"/>
            <v:shadow color="#868686"/>
          </v:shape>
        </w:pict>
      </w:r>
    </w:p>
    <w:p w:rsidR="0000362F" w:rsidRPr="000D0D64" w:rsidRDefault="0000362F" w:rsidP="00FA5746">
      <w:pPr>
        <w:spacing w:line="276" w:lineRule="auto"/>
        <w:rPr>
          <w:rFonts w:ascii="Arial" w:hAnsi="Arial" w:cs="Arial"/>
          <w:b/>
          <w:sz w:val="36"/>
          <w:szCs w:val="36"/>
        </w:rPr>
      </w:pPr>
    </w:p>
    <w:p w:rsidR="00685A64" w:rsidRPr="000D0D64" w:rsidRDefault="00685A64" w:rsidP="00FA5746">
      <w:pPr>
        <w:spacing w:line="276" w:lineRule="auto"/>
        <w:rPr>
          <w:rFonts w:ascii="Arial" w:hAnsi="Arial" w:cs="Arial"/>
          <w:b/>
          <w:sz w:val="36"/>
          <w:szCs w:val="36"/>
        </w:rPr>
      </w:pPr>
    </w:p>
    <w:p w:rsidR="00685A64" w:rsidRPr="000D0D64" w:rsidRDefault="00685A64" w:rsidP="00FA5746">
      <w:pPr>
        <w:spacing w:line="276" w:lineRule="auto"/>
        <w:rPr>
          <w:rFonts w:ascii="Arial" w:hAnsi="Arial" w:cs="Arial"/>
          <w:b/>
          <w:sz w:val="36"/>
          <w:szCs w:val="36"/>
        </w:rPr>
      </w:pPr>
    </w:p>
    <w:p w:rsidR="00FA5746" w:rsidRPr="000D0D64" w:rsidRDefault="00FA5746" w:rsidP="00FA5746">
      <w:pPr>
        <w:spacing w:line="276" w:lineRule="auto"/>
        <w:rPr>
          <w:rFonts w:ascii="Arial" w:hAnsi="Arial" w:cs="Arial"/>
          <w:b/>
          <w:sz w:val="36"/>
          <w:szCs w:val="36"/>
        </w:rPr>
      </w:pPr>
      <w:r w:rsidRPr="000D0D64">
        <w:rPr>
          <w:rFonts w:ascii="Arial" w:hAnsi="Arial" w:cs="Arial"/>
          <w:b/>
          <w:sz w:val="36"/>
          <w:szCs w:val="36"/>
        </w:rPr>
        <w:t>2.3</w:t>
      </w:r>
      <w:r w:rsidRPr="000D0D64">
        <w:rPr>
          <w:rFonts w:ascii="Arial" w:hAnsi="Arial" w:cs="Arial"/>
          <w:b/>
          <w:sz w:val="36"/>
          <w:szCs w:val="36"/>
        </w:rPr>
        <w:tab/>
        <w:t>What do you need to think about?</w:t>
      </w:r>
    </w:p>
    <w:p w:rsidR="00FA5746" w:rsidRPr="000D0D64" w:rsidRDefault="00FA5746" w:rsidP="00FA5746">
      <w:pPr>
        <w:spacing w:line="276" w:lineRule="auto"/>
        <w:rPr>
          <w:rFonts w:ascii="Arial" w:hAnsi="Arial" w:cs="Arial"/>
          <w:b/>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The first thing to think about is whether </w:t>
      </w:r>
      <w:r w:rsidR="00CC7FD8" w:rsidRPr="000D0D64">
        <w:rPr>
          <w:rFonts w:ascii="Arial" w:hAnsi="Arial" w:cs="Arial"/>
          <w:sz w:val="36"/>
          <w:szCs w:val="36"/>
        </w:rPr>
        <w:t xml:space="preserve">there is anything in </w:t>
      </w:r>
      <w:r w:rsidRPr="000D0D64">
        <w:rPr>
          <w:rFonts w:ascii="Arial" w:hAnsi="Arial" w:cs="Arial"/>
          <w:sz w:val="36"/>
          <w:szCs w:val="36"/>
        </w:rPr>
        <w:t xml:space="preserve">your governing document </w:t>
      </w:r>
      <w:r w:rsidR="00CC7FD8" w:rsidRPr="000D0D64">
        <w:rPr>
          <w:rFonts w:ascii="Arial" w:hAnsi="Arial" w:cs="Arial"/>
          <w:sz w:val="36"/>
          <w:szCs w:val="36"/>
        </w:rPr>
        <w:t xml:space="preserve">that prevents </w:t>
      </w:r>
      <w:r w:rsidRPr="000D0D64">
        <w:rPr>
          <w:rFonts w:ascii="Arial" w:hAnsi="Arial" w:cs="Arial"/>
          <w:sz w:val="36"/>
          <w:szCs w:val="36"/>
        </w:rPr>
        <w:t>the charity set</w:t>
      </w:r>
      <w:r w:rsidR="00CC7FD8" w:rsidRPr="000D0D64">
        <w:rPr>
          <w:rFonts w:ascii="Arial" w:hAnsi="Arial" w:cs="Arial"/>
          <w:sz w:val="36"/>
          <w:szCs w:val="36"/>
        </w:rPr>
        <w:t>ting</w:t>
      </w:r>
      <w:r w:rsidRPr="000D0D64">
        <w:rPr>
          <w:rFonts w:ascii="Arial" w:hAnsi="Arial" w:cs="Arial"/>
          <w:sz w:val="36"/>
          <w:szCs w:val="36"/>
        </w:rPr>
        <w:t xml:space="preserve"> up a trading subsidiary</w:t>
      </w:r>
      <w:r w:rsidR="00CC7FD8" w:rsidRPr="000D0D64">
        <w:rPr>
          <w:rFonts w:ascii="Arial" w:hAnsi="Arial" w:cs="Arial"/>
          <w:sz w:val="36"/>
          <w:szCs w:val="36"/>
        </w:rPr>
        <w:t xml:space="preserve">, such as a restriction on investments. You might need to take advice to decide if that is the case and </w:t>
      </w:r>
      <w:hyperlink r:id="rId61" w:history="1">
        <w:r w:rsidR="00CC7FD8" w:rsidRPr="000D0D64">
          <w:rPr>
            <w:rFonts w:ascii="Arial" w:hAnsi="Arial" w:cs="Arial"/>
            <w:b/>
            <w:color w:val="0000FF"/>
            <w:sz w:val="36"/>
            <w:szCs w:val="36"/>
          </w:rPr>
          <w:t>make changes to your charity</w:t>
        </w:r>
      </w:hyperlink>
      <w:r w:rsidR="00CC7FD8" w:rsidRPr="000D0D64">
        <w:rPr>
          <w:rFonts w:ascii="Arial" w:hAnsi="Arial" w:cs="Arial"/>
          <w:sz w:val="36"/>
          <w:szCs w:val="36"/>
        </w:rPr>
        <w:t xml:space="preserve"> if necessary. </w:t>
      </w:r>
      <w:r w:rsidR="00DB0E09" w:rsidRPr="000D0D64">
        <w:rPr>
          <w:rFonts w:ascii="Arial" w:hAnsi="Arial" w:cs="Arial"/>
          <w:sz w:val="36"/>
          <w:szCs w:val="36"/>
        </w:rPr>
        <w:t xml:space="preserve"> </w:t>
      </w:r>
    </w:p>
    <w:p w:rsidR="00660D5A" w:rsidRPr="000D0D64" w:rsidRDefault="00660D5A" w:rsidP="00FA5746">
      <w:pPr>
        <w:spacing w:line="276" w:lineRule="auto"/>
        <w:rPr>
          <w:rFonts w:ascii="Arial" w:hAnsi="Arial" w:cs="Arial"/>
          <w:sz w:val="36"/>
          <w:szCs w:val="36"/>
        </w:rPr>
      </w:pPr>
    </w:p>
    <w:p w:rsidR="00CB4B7A"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As charity trustees you need to consider what is in the best interests of the charity, including the advantages and disadvantages of setting up a trading subsidiary. </w:t>
      </w:r>
    </w:p>
    <w:p w:rsidR="00CB4B7A" w:rsidRPr="000D0D64" w:rsidRDefault="00CB4B7A"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Where trading is substantial and there is a significant risk to the charity’s assets then a trading subsidiary will be essential in order to make sure the assets are protected. </w:t>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Where the use of a trading subsidiary is not essential you will need to consider the advantages and disadvantages. These will be individual to your charity, but there are general considerations that apply to many charities:  </w:t>
      </w:r>
    </w:p>
    <w:p w:rsidR="00FA5746" w:rsidRPr="000D0D64" w:rsidRDefault="00FA5746" w:rsidP="00FA5746">
      <w:pPr>
        <w:spacing w:line="276" w:lineRule="auto"/>
        <w:rPr>
          <w:rFonts w:ascii="Arial" w:hAnsi="Arial" w:cs="Arial"/>
          <w:sz w:val="36"/>
          <w:szCs w:val="36"/>
        </w:rPr>
      </w:pPr>
    </w:p>
    <w:p w:rsidR="00CF6D73" w:rsidRPr="000D0D64" w:rsidRDefault="00065983" w:rsidP="00CF6D73">
      <w:pPr>
        <w:spacing w:after="160" w:line="360" w:lineRule="auto"/>
        <w:rPr>
          <w:rFonts w:ascii="Arial" w:eastAsia="Calibri" w:hAnsi="Arial"/>
          <w:sz w:val="36"/>
          <w:szCs w:val="36"/>
          <w:lang w:val="en-GB"/>
        </w:rPr>
      </w:pPr>
      <w:r w:rsidRPr="000D0D64">
        <w:rPr>
          <w:rFonts w:ascii="Arial" w:eastAsia="Calibri" w:hAnsi="Arial"/>
          <w:noProof/>
          <w:sz w:val="36"/>
          <w:szCs w:val="36"/>
          <w:lang w:val="en-GB" w:eastAsia="en-GB"/>
        </w:rPr>
        <w:lastRenderedPageBreak/>
        <w:drawing>
          <wp:inline distT="0" distB="0" distL="0" distR="0">
            <wp:extent cx="5666300" cy="6189785"/>
            <wp:effectExtent l="19050" t="0" r="10600" b="1465"/>
            <wp:docPr id="1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0C683F" w:rsidRDefault="000C683F" w:rsidP="00FA5746">
      <w:pPr>
        <w:spacing w:line="276" w:lineRule="auto"/>
        <w:rPr>
          <w:rFonts w:ascii="Arial" w:hAnsi="Arial" w:cs="Arial"/>
          <w:b/>
          <w:sz w:val="36"/>
          <w:szCs w:val="36"/>
        </w:rPr>
      </w:pPr>
    </w:p>
    <w:p w:rsidR="000C683F" w:rsidRDefault="000C683F" w:rsidP="00FA5746">
      <w:pPr>
        <w:spacing w:line="276" w:lineRule="auto"/>
        <w:rPr>
          <w:rFonts w:ascii="Arial" w:hAnsi="Arial" w:cs="Arial"/>
          <w:b/>
          <w:sz w:val="36"/>
          <w:szCs w:val="36"/>
        </w:rPr>
      </w:pPr>
    </w:p>
    <w:p w:rsidR="00FA5746" w:rsidRPr="000D0D64" w:rsidRDefault="00FA5746" w:rsidP="00FA5746">
      <w:pPr>
        <w:spacing w:line="276" w:lineRule="auto"/>
        <w:rPr>
          <w:rFonts w:ascii="Arial" w:hAnsi="Arial" w:cs="Arial"/>
          <w:b/>
          <w:sz w:val="36"/>
          <w:szCs w:val="36"/>
        </w:rPr>
      </w:pPr>
      <w:r w:rsidRPr="000D0D64">
        <w:rPr>
          <w:rFonts w:ascii="Arial" w:hAnsi="Arial" w:cs="Arial"/>
          <w:b/>
          <w:sz w:val="36"/>
          <w:szCs w:val="36"/>
        </w:rPr>
        <w:t>2.4</w:t>
      </w:r>
      <w:r w:rsidRPr="000D0D64">
        <w:rPr>
          <w:rFonts w:ascii="Arial" w:hAnsi="Arial" w:cs="Arial"/>
          <w:b/>
          <w:sz w:val="36"/>
          <w:szCs w:val="36"/>
        </w:rPr>
        <w:tab/>
        <w:t xml:space="preserve">Setting up a trading subsidiary </w:t>
      </w:r>
    </w:p>
    <w:p w:rsidR="00FA5746" w:rsidRPr="000D0D64" w:rsidRDefault="00FA5746" w:rsidP="00FA5746">
      <w:pPr>
        <w:spacing w:line="276" w:lineRule="auto"/>
        <w:rPr>
          <w:rFonts w:ascii="Arial" w:hAnsi="Arial" w:cs="Arial"/>
          <w:b/>
          <w:sz w:val="36"/>
          <w:szCs w:val="36"/>
        </w:rPr>
      </w:pPr>
    </w:p>
    <w:p w:rsidR="00FA5746" w:rsidRPr="000D0D64" w:rsidRDefault="00FA5746" w:rsidP="00FA5746">
      <w:pPr>
        <w:spacing w:line="276" w:lineRule="auto"/>
        <w:rPr>
          <w:rFonts w:ascii="Arial" w:hAnsi="Arial" w:cs="Arial"/>
          <w:i/>
          <w:sz w:val="36"/>
          <w:szCs w:val="36"/>
          <w:lang w:val="en-GB"/>
        </w:rPr>
      </w:pPr>
      <w:r w:rsidRPr="000D0D64">
        <w:rPr>
          <w:rFonts w:ascii="Arial" w:hAnsi="Arial" w:cs="Arial"/>
          <w:sz w:val="36"/>
          <w:szCs w:val="36"/>
        </w:rPr>
        <w:t xml:space="preserve">As with any company the trading subsidiary will need directors, start up funding and resources. The </w:t>
      </w:r>
      <w:r w:rsidRPr="000D0D64">
        <w:rPr>
          <w:rFonts w:ascii="Arial" w:hAnsi="Arial" w:cs="Arial"/>
          <w:sz w:val="36"/>
          <w:szCs w:val="36"/>
          <w:lang w:val="en-GB"/>
        </w:rPr>
        <w:t xml:space="preserve">trading </w:t>
      </w:r>
      <w:r w:rsidRPr="000D0D64">
        <w:rPr>
          <w:rFonts w:ascii="Arial" w:hAnsi="Arial" w:cs="Arial"/>
          <w:sz w:val="36"/>
          <w:szCs w:val="36"/>
          <w:lang w:val="en-GB"/>
        </w:rPr>
        <w:lastRenderedPageBreak/>
        <w:t xml:space="preserve">subsidiary must be a completely separate organisation from the </w:t>
      </w:r>
      <w:hyperlink r:id="rId67" w:anchor="Charity" w:tgtFrame="_blank" w:tooltip="An organisation is not a charity in Scotland unless it is entered on the Scottish Charity Register." w:history="1">
        <w:r w:rsidR="008E45AE" w:rsidRPr="000D0D64">
          <w:rPr>
            <w:rStyle w:val="Hyperlink"/>
            <w:rFonts w:ascii="Arial" w:hAnsi="Arial" w:cs="Arial"/>
            <w:bCs/>
            <w:color w:val="7030A0"/>
            <w:sz w:val="36"/>
            <w:szCs w:val="36"/>
          </w:rPr>
          <w:t>charity</w:t>
        </w:r>
      </w:hyperlink>
      <w:r w:rsidRPr="000D0D64">
        <w:rPr>
          <w:rFonts w:ascii="Arial" w:hAnsi="Arial" w:cs="Arial"/>
          <w:sz w:val="36"/>
          <w:szCs w:val="36"/>
          <w:lang w:val="en-GB"/>
        </w:rPr>
        <w:t>. Generally a trading subsidiary will:</w:t>
      </w:r>
    </w:p>
    <w:p w:rsidR="00FA5746" w:rsidRPr="000D0D64" w:rsidRDefault="00FA5746" w:rsidP="00FA5746">
      <w:pPr>
        <w:spacing w:line="276" w:lineRule="auto"/>
        <w:rPr>
          <w:rFonts w:ascii="Arial" w:hAnsi="Arial" w:cs="Arial"/>
          <w:sz w:val="36"/>
          <w:szCs w:val="36"/>
        </w:rPr>
      </w:pPr>
    </w:p>
    <w:p w:rsidR="00FA5746" w:rsidRPr="000D0D64" w:rsidRDefault="00FA5746" w:rsidP="005C6197">
      <w:pPr>
        <w:numPr>
          <w:ilvl w:val="0"/>
          <w:numId w:val="1"/>
        </w:numPr>
        <w:spacing w:before="120" w:after="320" w:line="276" w:lineRule="auto"/>
        <w:contextualSpacing/>
        <w:rPr>
          <w:rFonts w:ascii="Arial" w:hAnsi="Arial" w:cs="Arial"/>
          <w:sz w:val="36"/>
          <w:szCs w:val="36"/>
        </w:rPr>
      </w:pPr>
      <w:r w:rsidRPr="000D0D64">
        <w:rPr>
          <w:rFonts w:ascii="Arial" w:hAnsi="Arial" w:cs="Arial"/>
          <w:sz w:val="36"/>
          <w:szCs w:val="36"/>
        </w:rPr>
        <w:t>Be a registered company</w:t>
      </w:r>
      <w:r w:rsidR="001543E4" w:rsidRPr="000D0D64">
        <w:rPr>
          <w:rFonts w:ascii="Arial" w:hAnsi="Arial" w:cs="Arial"/>
          <w:sz w:val="36"/>
          <w:szCs w:val="36"/>
        </w:rPr>
        <w:t xml:space="preserve"> (often </w:t>
      </w:r>
      <w:r w:rsidR="00790DD0" w:rsidRPr="000D0D64">
        <w:rPr>
          <w:rFonts w:ascii="Arial" w:hAnsi="Arial" w:cs="Arial"/>
          <w:sz w:val="36"/>
          <w:szCs w:val="36"/>
        </w:rPr>
        <w:t xml:space="preserve">limited by shares) </w:t>
      </w:r>
      <w:r w:rsidRPr="000D0D64">
        <w:rPr>
          <w:rFonts w:ascii="Arial" w:hAnsi="Arial" w:cs="Arial"/>
          <w:sz w:val="36"/>
          <w:szCs w:val="36"/>
        </w:rPr>
        <w:t xml:space="preserve">or </w:t>
      </w:r>
      <w:hyperlink r:id="rId68" w:history="1">
        <w:r w:rsidRPr="000D0D64">
          <w:rPr>
            <w:rStyle w:val="Hyperlink"/>
            <w:rFonts w:ascii="Arial" w:hAnsi="Arial" w:cs="Arial"/>
            <w:sz w:val="36"/>
            <w:szCs w:val="36"/>
          </w:rPr>
          <w:t>Community Interest Company</w:t>
        </w:r>
      </w:hyperlink>
      <w:r w:rsidRPr="000D0D64">
        <w:rPr>
          <w:rFonts w:ascii="Arial" w:hAnsi="Arial" w:cs="Arial"/>
          <w:sz w:val="36"/>
          <w:szCs w:val="36"/>
        </w:rPr>
        <w:t xml:space="preserve"> (CIC)</w:t>
      </w:r>
    </w:p>
    <w:p w:rsidR="00FA5746" w:rsidRPr="000D0D64" w:rsidRDefault="00FA5746" w:rsidP="005C6197">
      <w:pPr>
        <w:numPr>
          <w:ilvl w:val="0"/>
          <w:numId w:val="1"/>
        </w:numPr>
        <w:spacing w:before="120" w:after="320" w:line="276" w:lineRule="auto"/>
        <w:contextualSpacing/>
        <w:rPr>
          <w:rFonts w:ascii="Arial" w:hAnsi="Arial" w:cs="Arial"/>
          <w:sz w:val="36"/>
          <w:szCs w:val="36"/>
        </w:rPr>
      </w:pPr>
      <w:r w:rsidRPr="000D0D64">
        <w:rPr>
          <w:rFonts w:ascii="Arial" w:hAnsi="Arial" w:cs="Arial"/>
          <w:sz w:val="36"/>
          <w:szCs w:val="36"/>
        </w:rPr>
        <w:t xml:space="preserve">Have general trading </w:t>
      </w:r>
      <w:r w:rsidR="00790DD0" w:rsidRPr="000D0D64">
        <w:rPr>
          <w:rFonts w:ascii="Arial" w:hAnsi="Arial" w:cs="Arial"/>
          <w:sz w:val="36"/>
          <w:szCs w:val="36"/>
        </w:rPr>
        <w:t>objects</w:t>
      </w:r>
    </w:p>
    <w:p w:rsidR="00FA5746" w:rsidRPr="000D0D64" w:rsidRDefault="00FA5746" w:rsidP="005C6197">
      <w:pPr>
        <w:numPr>
          <w:ilvl w:val="0"/>
          <w:numId w:val="1"/>
        </w:numPr>
        <w:spacing w:before="120" w:after="320" w:line="276" w:lineRule="auto"/>
        <w:contextualSpacing/>
        <w:rPr>
          <w:rFonts w:ascii="Arial" w:hAnsi="Arial" w:cs="Arial"/>
          <w:sz w:val="36"/>
          <w:szCs w:val="36"/>
        </w:rPr>
      </w:pPr>
      <w:r w:rsidRPr="000D0D64">
        <w:rPr>
          <w:rFonts w:ascii="Arial" w:hAnsi="Arial" w:cs="Arial"/>
          <w:sz w:val="36"/>
          <w:szCs w:val="36"/>
        </w:rPr>
        <w:t>Not be a charity</w:t>
      </w:r>
    </w:p>
    <w:p w:rsidR="00FA5746" w:rsidRPr="000D0D64" w:rsidRDefault="00FA5746" w:rsidP="005C6197">
      <w:pPr>
        <w:numPr>
          <w:ilvl w:val="0"/>
          <w:numId w:val="1"/>
        </w:numPr>
        <w:spacing w:before="120" w:after="320" w:line="276" w:lineRule="auto"/>
        <w:contextualSpacing/>
        <w:rPr>
          <w:rFonts w:ascii="Arial" w:hAnsi="Arial" w:cs="Arial"/>
          <w:sz w:val="36"/>
          <w:szCs w:val="36"/>
        </w:rPr>
      </w:pPr>
      <w:r w:rsidRPr="000D0D64">
        <w:rPr>
          <w:rFonts w:ascii="Arial" w:hAnsi="Arial" w:cs="Arial"/>
          <w:sz w:val="36"/>
          <w:szCs w:val="36"/>
        </w:rPr>
        <w:t>Have the charity as the sole shareholder or member</w:t>
      </w:r>
    </w:p>
    <w:p w:rsidR="00FA5746" w:rsidRPr="000D0D64" w:rsidRDefault="00FA5746" w:rsidP="005C6197">
      <w:pPr>
        <w:numPr>
          <w:ilvl w:val="0"/>
          <w:numId w:val="1"/>
        </w:numPr>
        <w:spacing w:before="120" w:after="320" w:line="276" w:lineRule="auto"/>
        <w:contextualSpacing/>
        <w:rPr>
          <w:rFonts w:ascii="Arial" w:hAnsi="Arial" w:cs="Arial"/>
          <w:i/>
          <w:sz w:val="36"/>
          <w:szCs w:val="36"/>
          <w:lang w:val="en-GB"/>
        </w:rPr>
      </w:pPr>
      <w:r w:rsidRPr="000D0D64">
        <w:rPr>
          <w:rFonts w:ascii="Arial" w:hAnsi="Arial" w:cs="Arial"/>
          <w:sz w:val="36"/>
          <w:szCs w:val="36"/>
        </w:rPr>
        <w:t>Be capable of generating a profit for the charity.</w:t>
      </w:r>
    </w:p>
    <w:p w:rsidR="00FA5746" w:rsidRPr="000D0D64" w:rsidRDefault="00FA5746" w:rsidP="00FA5746">
      <w:pPr>
        <w:spacing w:line="276" w:lineRule="auto"/>
        <w:rPr>
          <w:rFonts w:ascii="Arial" w:hAnsi="Arial" w:cs="Arial"/>
          <w:i/>
          <w:sz w:val="36"/>
          <w:szCs w:val="36"/>
          <w:lang w:val="en-GB"/>
        </w:rPr>
      </w:pPr>
    </w:p>
    <w:p w:rsidR="00FA5746" w:rsidRPr="000D0D64" w:rsidRDefault="00FA5746" w:rsidP="00FA5746">
      <w:pPr>
        <w:spacing w:line="276" w:lineRule="auto"/>
        <w:rPr>
          <w:rFonts w:ascii="Arial" w:hAnsi="Arial" w:cs="Arial"/>
          <w:b/>
          <w:sz w:val="36"/>
          <w:szCs w:val="36"/>
        </w:rPr>
      </w:pPr>
      <w:r w:rsidRPr="000D0D64">
        <w:rPr>
          <w:rFonts w:ascii="Arial" w:hAnsi="Arial" w:cs="Arial"/>
          <w:b/>
          <w:sz w:val="36"/>
          <w:szCs w:val="36"/>
        </w:rPr>
        <w:t>2.5</w:t>
      </w:r>
      <w:r w:rsidRPr="000D0D64">
        <w:rPr>
          <w:rFonts w:ascii="Arial" w:hAnsi="Arial" w:cs="Arial"/>
          <w:b/>
          <w:sz w:val="36"/>
          <w:szCs w:val="36"/>
        </w:rPr>
        <w:tab/>
        <w:t>Managing the relationship between the charity a</w:t>
      </w:r>
      <w:r w:rsidRPr="000D0D64">
        <w:rPr>
          <w:rFonts w:ascii="Arial" w:hAnsi="Arial" w:cs="Arial"/>
          <w:b/>
          <w:sz w:val="36"/>
          <w:szCs w:val="36"/>
          <w:lang w:val="en-GB"/>
        </w:rPr>
        <w:t>n</w:t>
      </w:r>
      <w:r w:rsidRPr="000D0D64">
        <w:rPr>
          <w:rFonts w:ascii="Arial" w:hAnsi="Arial" w:cs="Arial"/>
          <w:b/>
          <w:sz w:val="36"/>
          <w:szCs w:val="36"/>
        </w:rPr>
        <w:t xml:space="preserve">d trading subsidiary </w:t>
      </w:r>
    </w:p>
    <w:p w:rsidR="00FA5746" w:rsidRPr="000D0D64" w:rsidRDefault="00FA5746" w:rsidP="00FA5746">
      <w:pPr>
        <w:spacing w:line="276" w:lineRule="auto"/>
        <w:rPr>
          <w:rFonts w:ascii="Arial" w:hAnsi="Arial" w:cs="Arial"/>
          <w:b/>
          <w:sz w:val="36"/>
          <w:szCs w:val="36"/>
        </w:rPr>
      </w:pP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 xml:space="preserve">As charity trustees you need to </w:t>
      </w:r>
      <w:hyperlink r:id="rId69" w:history="1">
        <w:r w:rsidRPr="000D0D64">
          <w:rPr>
            <w:rFonts w:ascii="Arial" w:hAnsi="Arial" w:cs="Arial"/>
            <w:b/>
            <w:color w:val="7030A0"/>
            <w:sz w:val="36"/>
            <w:szCs w:val="36"/>
            <w:lang w:val="en-GB"/>
          </w:rPr>
          <w:t>act in the charity’s interest and with care and diligence</w:t>
        </w:r>
      </w:hyperlink>
      <w:r w:rsidRPr="000D0D64">
        <w:rPr>
          <w:rFonts w:ascii="Arial" w:hAnsi="Arial" w:cs="Arial"/>
          <w:sz w:val="36"/>
          <w:szCs w:val="36"/>
          <w:lang w:val="en-GB"/>
        </w:rPr>
        <w:t xml:space="preserve">. This means you should monitor how the trading subsidiary is performing and how well it is meeting the goal of raising </w:t>
      </w:r>
      <w:r w:rsidR="00520889" w:rsidRPr="000D0D64">
        <w:rPr>
          <w:rFonts w:ascii="Arial" w:hAnsi="Arial" w:cs="Arial"/>
          <w:sz w:val="36"/>
          <w:szCs w:val="36"/>
          <w:lang w:val="en-GB"/>
        </w:rPr>
        <w:t xml:space="preserve">funds </w:t>
      </w:r>
      <w:r w:rsidRPr="000D0D64">
        <w:rPr>
          <w:rFonts w:ascii="Arial" w:hAnsi="Arial" w:cs="Arial"/>
          <w:sz w:val="36"/>
          <w:szCs w:val="36"/>
          <w:lang w:val="en-GB"/>
        </w:rPr>
        <w:t xml:space="preserve">for your charity. The level of oversight charity trustees have </w:t>
      </w:r>
      <w:r w:rsidR="001543E4" w:rsidRPr="000D0D64">
        <w:rPr>
          <w:rFonts w:ascii="Arial" w:hAnsi="Arial" w:cs="Arial"/>
          <w:sz w:val="36"/>
          <w:szCs w:val="36"/>
          <w:lang w:val="en-GB"/>
        </w:rPr>
        <w:t>in relation to</w:t>
      </w:r>
      <w:r w:rsidRPr="000D0D64">
        <w:rPr>
          <w:rFonts w:ascii="Arial" w:hAnsi="Arial" w:cs="Arial"/>
          <w:sz w:val="36"/>
          <w:szCs w:val="36"/>
          <w:lang w:val="en-GB"/>
        </w:rPr>
        <w:t xml:space="preserve"> the trading subsidiary will vary but as the shareholder or member your charity, and therefore you as its charity trustees, are </w:t>
      </w:r>
      <w:r w:rsidR="001543E4" w:rsidRPr="000D0D64">
        <w:rPr>
          <w:rFonts w:ascii="Arial" w:hAnsi="Arial" w:cs="Arial"/>
          <w:sz w:val="36"/>
          <w:szCs w:val="36"/>
          <w:lang w:val="en-GB"/>
        </w:rPr>
        <w:t xml:space="preserve">often </w:t>
      </w:r>
      <w:r w:rsidRPr="000D0D64">
        <w:rPr>
          <w:rFonts w:ascii="Arial" w:hAnsi="Arial" w:cs="Arial"/>
          <w:sz w:val="36"/>
          <w:szCs w:val="36"/>
          <w:lang w:val="en-GB"/>
        </w:rPr>
        <w:t>responsible for:</w: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5C6197">
      <w:pPr>
        <w:numPr>
          <w:ilvl w:val="0"/>
          <w:numId w:val="2"/>
        </w:numPr>
        <w:spacing w:before="120" w:after="320" w:line="276" w:lineRule="auto"/>
        <w:contextualSpacing/>
        <w:rPr>
          <w:rFonts w:ascii="Arial" w:hAnsi="Arial" w:cs="Arial"/>
          <w:sz w:val="36"/>
          <w:szCs w:val="36"/>
        </w:rPr>
      </w:pPr>
      <w:r w:rsidRPr="000D0D64">
        <w:rPr>
          <w:rFonts w:ascii="Arial" w:hAnsi="Arial" w:cs="Arial"/>
          <w:sz w:val="36"/>
          <w:szCs w:val="36"/>
        </w:rPr>
        <w:t>Appointing trading subsidiary directors</w:t>
      </w:r>
    </w:p>
    <w:p w:rsidR="001543E4" w:rsidRPr="000D0D64" w:rsidRDefault="00FA5746" w:rsidP="005C6197">
      <w:pPr>
        <w:numPr>
          <w:ilvl w:val="0"/>
          <w:numId w:val="2"/>
        </w:numPr>
        <w:spacing w:before="120" w:after="320" w:line="276" w:lineRule="auto"/>
        <w:contextualSpacing/>
        <w:rPr>
          <w:rFonts w:ascii="Arial" w:hAnsi="Arial" w:cs="Arial"/>
          <w:sz w:val="36"/>
          <w:szCs w:val="36"/>
        </w:rPr>
      </w:pPr>
      <w:r w:rsidRPr="000D0D64">
        <w:rPr>
          <w:rFonts w:ascii="Arial" w:hAnsi="Arial" w:cs="Arial"/>
          <w:sz w:val="36"/>
          <w:szCs w:val="36"/>
        </w:rPr>
        <w:t xml:space="preserve">Deciding </w:t>
      </w:r>
      <w:r w:rsidRPr="000D0D64">
        <w:rPr>
          <w:rFonts w:ascii="Arial" w:hAnsi="Arial" w:cs="Arial"/>
          <w:sz w:val="36"/>
          <w:szCs w:val="36"/>
          <w:lang w:bidi="en-US"/>
        </w:rPr>
        <w:t xml:space="preserve">on the </w:t>
      </w:r>
      <w:r w:rsidR="001543E4" w:rsidRPr="000D0D64">
        <w:rPr>
          <w:rFonts w:ascii="Arial" w:hAnsi="Arial" w:cs="Arial"/>
          <w:sz w:val="36"/>
          <w:szCs w:val="36"/>
          <w:lang w:bidi="en-US"/>
        </w:rPr>
        <w:t>role</w:t>
      </w:r>
      <w:r w:rsidRPr="000D0D64">
        <w:rPr>
          <w:rFonts w:ascii="Arial" w:hAnsi="Arial" w:cs="Arial"/>
          <w:sz w:val="36"/>
          <w:szCs w:val="36"/>
          <w:lang w:bidi="en-US"/>
        </w:rPr>
        <w:t xml:space="preserve"> of the directors</w:t>
      </w:r>
    </w:p>
    <w:p w:rsidR="00FA5746" w:rsidRPr="000D0D64" w:rsidRDefault="00FA5746" w:rsidP="005C6197">
      <w:pPr>
        <w:numPr>
          <w:ilvl w:val="0"/>
          <w:numId w:val="2"/>
        </w:numPr>
        <w:spacing w:before="120" w:after="320" w:line="276" w:lineRule="auto"/>
        <w:contextualSpacing/>
        <w:rPr>
          <w:rFonts w:ascii="Arial" w:hAnsi="Arial" w:cs="Arial"/>
          <w:sz w:val="36"/>
          <w:szCs w:val="36"/>
        </w:rPr>
      </w:pPr>
      <w:r w:rsidRPr="000D0D64">
        <w:rPr>
          <w:rFonts w:ascii="Arial" w:hAnsi="Arial" w:cs="Arial"/>
          <w:sz w:val="36"/>
          <w:szCs w:val="36"/>
        </w:rPr>
        <w:t>Removing directors</w:t>
      </w:r>
    </w:p>
    <w:p w:rsidR="00FA5746" w:rsidRPr="000D0D64" w:rsidRDefault="00FA5746" w:rsidP="005C6197">
      <w:pPr>
        <w:numPr>
          <w:ilvl w:val="0"/>
          <w:numId w:val="2"/>
        </w:numPr>
        <w:spacing w:before="120" w:after="320" w:line="276" w:lineRule="auto"/>
        <w:contextualSpacing/>
        <w:rPr>
          <w:rFonts w:ascii="Arial" w:hAnsi="Arial" w:cs="Arial"/>
          <w:sz w:val="36"/>
          <w:szCs w:val="36"/>
        </w:rPr>
      </w:pPr>
      <w:r w:rsidRPr="000D0D64">
        <w:rPr>
          <w:rFonts w:ascii="Arial" w:hAnsi="Arial" w:cs="Arial"/>
          <w:sz w:val="36"/>
          <w:szCs w:val="36"/>
        </w:rPr>
        <w:t xml:space="preserve">Deciding, along with the directors of the trading subsidiary, whether or not it should continue. </w:t>
      </w:r>
    </w:p>
    <w:p w:rsidR="00FA5746" w:rsidRPr="000D0D64" w:rsidRDefault="00FA5746" w:rsidP="00FA5746">
      <w:pPr>
        <w:spacing w:line="276" w:lineRule="auto"/>
        <w:rPr>
          <w:rFonts w:ascii="Arial" w:hAnsi="Arial" w:cs="Arial"/>
          <w:sz w:val="36"/>
          <w:szCs w:val="36"/>
          <w:lang w:val="en-GB"/>
        </w:rPr>
      </w:pPr>
      <w:r w:rsidRPr="000D0D64">
        <w:rPr>
          <w:rFonts w:ascii="Arial" w:hAnsi="Arial" w:cs="Arial"/>
          <w:sz w:val="36"/>
          <w:szCs w:val="36"/>
          <w:lang w:val="en-GB"/>
        </w:rPr>
        <w:t xml:space="preserve"> </w:t>
      </w:r>
    </w:p>
    <w:p w:rsidR="00520889" w:rsidRPr="000D0D64" w:rsidRDefault="00FA5746" w:rsidP="00520889">
      <w:pPr>
        <w:spacing w:line="276" w:lineRule="auto"/>
        <w:rPr>
          <w:rFonts w:ascii="Arial" w:hAnsi="Arial" w:cs="Arial"/>
          <w:sz w:val="36"/>
          <w:szCs w:val="36"/>
          <w:lang w:val="en-GB"/>
        </w:rPr>
      </w:pPr>
      <w:r w:rsidRPr="000D0D64">
        <w:rPr>
          <w:rFonts w:ascii="Arial" w:hAnsi="Arial" w:cs="Arial"/>
          <w:sz w:val="36"/>
          <w:szCs w:val="36"/>
          <w:lang w:val="en-GB"/>
        </w:rPr>
        <w:lastRenderedPageBreak/>
        <w:t>There needs to be a clear line of responsibility to the charity for the trading subsidiary operations</w:t>
      </w:r>
      <w:r w:rsidR="00F23B20" w:rsidRPr="000D0D64">
        <w:rPr>
          <w:rFonts w:ascii="Arial" w:hAnsi="Arial" w:cs="Arial"/>
          <w:sz w:val="36"/>
          <w:szCs w:val="36"/>
          <w:lang w:val="en-GB"/>
        </w:rPr>
        <w:t>.</w:t>
      </w:r>
      <w:r w:rsidRPr="000D0D64">
        <w:rPr>
          <w:rFonts w:ascii="Arial" w:hAnsi="Arial" w:cs="Arial"/>
          <w:sz w:val="36"/>
          <w:szCs w:val="36"/>
          <w:lang w:val="en-GB"/>
        </w:rPr>
        <w:t xml:space="preserve"> </w:t>
      </w:r>
      <w:r w:rsidR="00F23B20" w:rsidRPr="000D0D64">
        <w:rPr>
          <w:rFonts w:ascii="Arial" w:hAnsi="Arial" w:cs="Arial"/>
          <w:sz w:val="36"/>
          <w:szCs w:val="36"/>
          <w:lang w:val="en-GB"/>
        </w:rPr>
        <w:t>The</w:t>
      </w:r>
      <w:r w:rsidRPr="000D0D64">
        <w:rPr>
          <w:rFonts w:ascii="Arial" w:hAnsi="Arial" w:cs="Arial"/>
          <w:sz w:val="36"/>
          <w:szCs w:val="36"/>
          <w:lang w:val="en-GB"/>
        </w:rPr>
        <w:t xml:space="preserve"> charity trustees </w:t>
      </w:r>
      <w:r w:rsidR="00F23B20" w:rsidRPr="000D0D64">
        <w:rPr>
          <w:rFonts w:ascii="Arial" w:hAnsi="Arial" w:cs="Arial"/>
          <w:sz w:val="36"/>
          <w:szCs w:val="36"/>
          <w:lang w:val="en-GB"/>
        </w:rPr>
        <w:t>need to monitor</w:t>
      </w:r>
      <w:r w:rsidR="001543E4" w:rsidRPr="000D0D64">
        <w:rPr>
          <w:rFonts w:ascii="Arial" w:hAnsi="Arial" w:cs="Arial"/>
          <w:sz w:val="36"/>
          <w:szCs w:val="36"/>
          <w:lang w:val="en-GB"/>
        </w:rPr>
        <w:t xml:space="preserve"> performance and </w:t>
      </w:r>
      <w:r w:rsidRPr="000D0D64">
        <w:rPr>
          <w:rFonts w:ascii="Arial" w:hAnsi="Arial" w:cs="Arial"/>
          <w:sz w:val="36"/>
          <w:szCs w:val="36"/>
          <w:lang w:val="en-GB"/>
        </w:rPr>
        <w:t>be aware of what is going on in the trading subsidiary.</w:t>
      </w:r>
      <w:r w:rsidR="00520889" w:rsidRPr="000D0D64">
        <w:rPr>
          <w:rFonts w:ascii="Arial" w:hAnsi="Arial" w:cs="Arial"/>
          <w:sz w:val="36"/>
          <w:szCs w:val="36"/>
          <w:lang w:val="en-GB"/>
        </w:rPr>
        <w:t xml:space="preserve"> </w:t>
      </w:r>
    </w:p>
    <w:p w:rsidR="00520889" w:rsidRPr="000D0D64" w:rsidRDefault="00520889" w:rsidP="00520889">
      <w:pPr>
        <w:spacing w:line="276" w:lineRule="auto"/>
        <w:rPr>
          <w:rFonts w:ascii="Arial" w:hAnsi="Arial" w:cs="Arial"/>
          <w:sz w:val="36"/>
          <w:szCs w:val="36"/>
          <w:lang w:val="en-GB"/>
        </w:rPr>
      </w:pPr>
    </w:p>
    <w:p w:rsidR="00CF39EB" w:rsidRPr="000D0D64" w:rsidRDefault="00CF39EB" w:rsidP="00FA5746">
      <w:pPr>
        <w:spacing w:line="276" w:lineRule="auto"/>
        <w:rPr>
          <w:rFonts w:ascii="Arial" w:hAnsi="Arial" w:cs="Arial"/>
          <w:sz w:val="36"/>
          <w:szCs w:val="36"/>
          <w:lang w:val="en-GB"/>
        </w:rPr>
      </w:pPr>
      <w:r w:rsidRPr="000D0D64">
        <w:rPr>
          <w:rFonts w:ascii="Arial" w:hAnsi="Arial" w:cs="Arial"/>
          <w:sz w:val="36"/>
          <w:szCs w:val="36"/>
          <w:lang w:val="en-GB"/>
        </w:rPr>
        <w:t>The charity and the trading subsidiary could have a written a</w:t>
      </w:r>
      <w:r w:rsidR="00520889" w:rsidRPr="000D0D64">
        <w:rPr>
          <w:rFonts w:ascii="Arial" w:hAnsi="Arial" w:cs="Arial"/>
          <w:sz w:val="36"/>
          <w:szCs w:val="36"/>
          <w:lang w:val="en-GB"/>
        </w:rPr>
        <w:t>greement</w:t>
      </w:r>
      <w:r w:rsidRPr="000D0D64">
        <w:rPr>
          <w:rFonts w:ascii="Arial" w:hAnsi="Arial" w:cs="Arial"/>
          <w:sz w:val="36"/>
          <w:szCs w:val="36"/>
          <w:lang w:val="en-GB"/>
        </w:rPr>
        <w:t xml:space="preserve"> in place that sets out the relationship between the two organisations, the lines of accountability and the oversight the charity must have.   </w:t>
      </w:r>
    </w:p>
    <w:p w:rsidR="00CF39EB" w:rsidRPr="000D0D64" w:rsidRDefault="00CF39EB" w:rsidP="00FA5746">
      <w:pPr>
        <w:spacing w:line="276" w:lineRule="auto"/>
        <w:rPr>
          <w:rFonts w:ascii="Arial" w:hAnsi="Arial" w:cs="Arial"/>
          <w:color w:val="FF0000"/>
          <w:sz w:val="36"/>
          <w:szCs w:val="36"/>
          <w:lang w:val="en-GB"/>
        </w:rPr>
      </w:pPr>
    </w:p>
    <w:p w:rsidR="00FA5746" w:rsidRPr="000D0D64" w:rsidRDefault="000C683F" w:rsidP="005C6197">
      <w:pPr>
        <w:numPr>
          <w:ilvl w:val="0"/>
          <w:numId w:val="8"/>
        </w:numPr>
        <w:spacing w:before="120" w:after="320" w:line="276" w:lineRule="auto"/>
        <w:contextualSpacing/>
        <w:rPr>
          <w:rFonts w:ascii="Arial" w:hAnsi="Arial" w:cs="Arial"/>
          <w:b/>
          <w:sz w:val="36"/>
          <w:szCs w:val="36"/>
        </w:rPr>
      </w:pPr>
      <w:r>
        <w:rPr>
          <w:rFonts w:ascii="Arial" w:hAnsi="Arial" w:cs="Arial"/>
          <w:b/>
          <w:sz w:val="36"/>
          <w:szCs w:val="36"/>
        </w:rPr>
        <w:t xml:space="preserve"> </w:t>
      </w:r>
      <w:r w:rsidR="00FA5746" w:rsidRPr="000D0D64">
        <w:rPr>
          <w:rFonts w:ascii="Arial" w:hAnsi="Arial" w:cs="Arial"/>
          <w:b/>
          <w:sz w:val="36"/>
          <w:szCs w:val="36"/>
        </w:rPr>
        <w:t xml:space="preserve">Names </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The trading subsidiary and the</w:t>
      </w:r>
      <w:r w:rsidR="009F1852" w:rsidRPr="000D0D64">
        <w:rPr>
          <w:rFonts w:ascii="Arial" w:hAnsi="Arial" w:cs="Arial"/>
          <w:sz w:val="36"/>
          <w:szCs w:val="36"/>
        </w:rPr>
        <w:t xml:space="preserve"> </w:t>
      </w:r>
      <w:hyperlink r:id="rId70" w:anchor="Charity" w:tgtFrame="_blank" w:tooltip="An organisation is not a charity in Scotland unless it is entered on the Scottish Charity Register." w:history="1">
        <w:r w:rsidR="009F1852" w:rsidRPr="000D0D64">
          <w:rPr>
            <w:rStyle w:val="Hyperlink"/>
            <w:rFonts w:ascii="Arial" w:hAnsi="Arial" w:cs="Arial"/>
            <w:bCs/>
            <w:color w:val="7030A0"/>
            <w:sz w:val="36"/>
            <w:szCs w:val="36"/>
          </w:rPr>
          <w:t>charity</w:t>
        </w:r>
      </w:hyperlink>
      <w:r w:rsidRPr="000D0D64">
        <w:rPr>
          <w:rFonts w:ascii="Arial" w:hAnsi="Arial" w:cs="Arial"/>
          <w:sz w:val="36"/>
          <w:szCs w:val="36"/>
        </w:rPr>
        <w:t xml:space="preserve"> are separate organisations and this should be clear from the names so that the two are not confused. The trading subsidiary can have a similar name to the charity, but the difference between the two should be clear.</w:t>
      </w:r>
    </w:p>
    <w:p w:rsidR="00FA5746" w:rsidRPr="000D0D64" w:rsidRDefault="003D0AB8" w:rsidP="00FA5746">
      <w:pPr>
        <w:spacing w:line="276" w:lineRule="auto"/>
        <w:rPr>
          <w:rFonts w:ascii="Arial" w:hAnsi="Arial" w:cs="Arial"/>
          <w:sz w:val="36"/>
          <w:szCs w:val="36"/>
        </w:rPr>
      </w:pPr>
      <w:r w:rsidRPr="000D0D64">
        <w:rPr>
          <w:rFonts w:ascii="Arial" w:hAnsi="Arial" w:cs="Arial"/>
          <w:noProof/>
          <w:sz w:val="36"/>
          <w:szCs w:val="36"/>
          <w:lang w:val="en-GB" w:eastAsia="en-GB"/>
        </w:rPr>
        <w:pict>
          <v:roundrect id="_x0000_s1126" style="position:absolute;margin-left:-.65pt;margin-top:12.15pt;width:445.7pt;height:91pt;z-index:251645952" arcsize="10923f" strokecolor="#f79646" strokeweight="2.5pt">
            <v:shadow color="#868686"/>
            <v:textbox>
              <w:txbxContent>
                <w:p w:rsidR="00C869FB" w:rsidRPr="000C683F" w:rsidRDefault="00C869FB" w:rsidP="00FA5746">
                  <w:pPr>
                    <w:spacing w:line="276" w:lineRule="auto"/>
                    <w:rPr>
                      <w:rFonts w:ascii="Arial" w:hAnsi="Arial" w:cs="Arial"/>
                      <w:sz w:val="36"/>
                      <w:szCs w:val="36"/>
                      <w:lang w:val="en-GB"/>
                    </w:rPr>
                  </w:pPr>
                  <w:r w:rsidRPr="000C683F">
                    <w:rPr>
                      <w:rFonts w:ascii="Arial" w:hAnsi="Arial" w:cs="Arial"/>
                      <w:b/>
                      <w:sz w:val="36"/>
                      <w:szCs w:val="36"/>
                    </w:rPr>
                    <w:t xml:space="preserve">For example: </w:t>
                  </w:r>
                  <w:r w:rsidRPr="000C683F">
                    <w:rPr>
                      <w:rFonts w:ascii="Arial" w:hAnsi="Arial" w:cs="Arial"/>
                      <w:sz w:val="36"/>
                      <w:szCs w:val="36"/>
                      <w:lang w:val="en-GB"/>
                    </w:rPr>
                    <w:t xml:space="preserve">A charity called ‘Jelly Beans Children’s Charity’ may have a trading subsidiary called ‘Jelly Beans Trading Ltd’. </w:t>
                  </w:r>
                </w:p>
                <w:p w:rsidR="00C869FB" w:rsidRDefault="00C869FB" w:rsidP="00FA5746"/>
              </w:txbxContent>
            </v:textbox>
          </v:roundrect>
        </w:pic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br/>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There are rules under </w:t>
      </w:r>
      <w:hyperlink r:id="rId71" w:history="1">
        <w:r w:rsidRPr="000D0D64">
          <w:rPr>
            <w:rFonts w:ascii="Arial" w:hAnsi="Arial" w:cs="Arial"/>
            <w:b/>
            <w:color w:val="0000FF"/>
            <w:sz w:val="36"/>
            <w:szCs w:val="36"/>
          </w:rPr>
          <w:t>company law about names</w:t>
        </w:r>
      </w:hyperlink>
      <w:r w:rsidRPr="000D0D64">
        <w:rPr>
          <w:rFonts w:ascii="Arial" w:hAnsi="Arial" w:cs="Arial"/>
          <w:sz w:val="36"/>
          <w:szCs w:val="36"/>
        </w:rPr>
        <w:t xml:space="preserve"> which you should be aware of before choosing a trading subsidiary name. </w:t>
      </w:r>
    </w:p>
    <w:p w:rsidR="00FA5746" w:rsidRPr="000D0D64" w:rsidRDefault="00FA5746" w:rsidP="00FA5746">
      <w:pPr>
        <w:spacing w:line="276" w:lineRule="auto"/>
        <w:rPr>
          <w:rFonts w:ascii="Arial" w:hAnsi="Arial" w:cs="Arial"/>
          <w:b/>
          <w:sz w:val="36"/>
          <w:szCs w:val="36"/>
          <w:lang w:val="en-GB"/>
        </w:rPr>
      </w:pPr>
    </w:p>
    <w:p w:rsidR="00FA5746" w:rsidRPr="000D0D64" w:rsidRDefault="000C683F" w:rsidP="005C6197">
      <w:pPr>
        <w:numPr>
          <w:ilvl w:val="0"/>
          <w:numId w:val="8"/>
        </w:numPr>
        <w:spacing w:before="120" w:after="320" w:line="276" w:lineRule="auto"/>
        <w:contextualSpacing/>
        <w:rPr>
          <w:rFonts w:ascii="Arial" w:hAnsi="Arial" w:cs="Arial"/>
          <w:b/>
          <w:sz w:val="36"/>
          <w:szCs w:val="36"/>
        </w:rPr>
      </w:pPr>
      <w:r>
        <w:rPr>
          <w:rFonts w:ascii="Arial" w:hAnsi="Arial" w:cs="Arial"/>
          <w:b/>
          <w:sz w:val="36"/>
          <w:szCs w:val="36"/>
        </w:rPr>
        <w:t xml:space="preserve"> </w:t>
      </w:r>
      <w:r w:rsidR="00FA5746" w:rsidRPr="000D0D64">
        <w:rPr>
          <w:rFonts w:ascii="Arial" w:hAnsi="Arial" w:cs="Arial"/>
          <w:b/>
          <w:sz w:val="36"/>
          <w:szCs w:val="36"/>
        </w:rPr>
        <w:t>Shared resources</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Many charities and their trading subsidiaries will share resources such as premises, equipment and staff. Where resources are shared there must be formal </w:t>
      </w:r>
      <w:r w:rsidRPr="000D0D64">
        <w:rPr>
          <w:rFonts w:ascii="Arial" w:hAnsi="Arial" w:cs="Arial"/>
          <w:sz w:val="36"/>
          <w:szCs w:val="36"/>
        </w:rPr>
        <w:lastRenderedPageBreak/>
        <w:t xml:space="preserve">agreements in place and the </w:t>
      </w:r>
      <w:r w:rsidR="008E45AE" w:rsidRPr="000D0D64">
        <w:rPr>
          <w:rFonts w:ascii="Arial" w:hAnsi="Arial" w:cs="Arial"/>
          <w:sz w:val="36"/>
          <w:szCs w:val="36"/>
        </w:rPr>
        <w:t xml:space="preserve">trading </w:t>
      </w:r>
      <w:r w:rsidRPr="000D0D64">
        <w:rPr>
          <w:rFonts w:ascii="Arial" w:hAnsi="Arial" w:cs="Arial"/>
          <w:sz w:val="36"/>
          <w:szCs w:val="36"/>
        </w:rPr>
        <w:t xml:space="preserve">subsidiary must pay a fair rate for the use of the charity’s resources.  </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 </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In particular, where the trading subsidiary uses the charity’s buildings there should be a formal lease in place and rent paid to the </w:t>
      </w:r>
      <w:hyperlink r:id="rId72" w:anchor="Charity" w:tgtFrame="_blank" w:tooltip="An organisation is not a charity in Scotland unless it is entered on the Scottish Charity Register." w:history="1">
        <w:r w:rsidR="009F1852" w:rsidRPr="000D0D64">
          <w:rPr>
            <w:rStyle w:val="Hyperlink"/>
            <w:rFonts w:ascii="Arial" w:hAnsi="Arial" w:cs="Arial"/>
            <w:bCs/>
            <w:color w:val="7030A0"/>
            <w:sz w:val="36"/>
            <w:szCs w:val="36"/>
          </w:rPr>
          <w:t>charity</w:t>
        </w:r>
      </w:hyperlink>
      <w:r w:rsidRPr="000D0D64">
        <w:rPr>
          <w:rFonts w:ascii="Arial" w:hAnsi="Arial" w:cs="Arial"/>
          <w:sz w:val="36"/>
          <w:szCs w:val="36"/>
        </w:rPr>
        <w:t xml:space="preserve"> at a rate which is comparable to that which could be achieved on the open market. </w:t>
      </w:r>
      <w:r w:rsidR="00520889" w:rsidRPr="000D0D64">
        <w:rPr>
          <w:rFonts w:ascii="Arial" w:hAnsi="Arial" w:cs="Arial"/>
          <w:sz w:val="36"/>
          <w:szCs w:val="36"/>
        </w:rPr>
        <w:t xml:space="preserve">There should also be a written agreement regarding any other services provided by the charity to the subsidiary (or </w:t>
      </w:r>
      <w:r w:rsidR="005E7646" w:rsidRPr="000D0D64">
        <w:rPr>
          <w:rFonts w:ascii="Arial" w:hAnsi="Arial" w:cs="Arial"/>
          <w:sz w:val="36"/>
          <w:szCs w:val="36"/>
        </w:rPr>
        <w:t>the other way round</w:t>
      </w:r>
      <w:r w:rsidR="00520889" w:rsidRPr="000D0D64">
        <w:rPr>
          <w:rFonts w:ascii="Arial" w:hAnsi="Arial" w:cs="Arial"/>
          <w:sz w:val="36"/>
          <w:szCs w:val="36"/>
        </w:rPr>
        <w:t>).</w:t>
      </w:r>
    </w:p>
    <w:p w:rsidR="00FA5746" w:rsidRPr="000D0D64" w:rsidRDefault="00FA5746" w:rsidP="00FA5746">
      <w:pPr>
        <w:spacing w:line="276" w:lineRule="auto"/>
        <w:rPr>
          <w:rFonts w:ascii="Arial" w:hAnsi="Arial" w:cs="Arial"/>
          <w:sz w:val="36"/>
          <w:szCs w:val="36"/>
        </w:rPr>
      </w:pPr>
    </w:p>
    <w:p w:rsidR="00FA5746" w:rsidRPr="000D0D64" w:rsidRDefault="000C683F" w:rsidP="005C6197">
      <w:pPr>
        <w:numPr>
          <w:ilvl w:val="0"/>
          <w:numId w:val="8"/>
        </w:numPr>
        <w:spacing w:before="120" w:after="320" w:line="276" w:lineRule="auto"/>
        <w:contextualSpacing/>
        <w:rPr>
          <w:rFonts w:ascii="Arial" w:hAnsi="Arial" w:cs="Arial"/>
          <w:b/>
          <w:sz w:val="36"/>
          <w:szCs w:val="36"/>
        </w:rPr>
      </w:pPr>
      <w:r>
        <w:rPr>
          <w:rFonts w:ascii="Arial" w:hAnsi="Arial" w:cs="Arial"/>
          <w:b/>
          <w:sz w:val="36"/>
          <w:szCs w:val="36"/>
        </w:rPr>
        <w:t xml:space="preserve"> </w:t>
      </w:r>
      <w:r w:rsidR="00FA5746" w:rsidRPr="000D0D64">
        <w:rPr>
          <w:rFonts w:ascii="Arial" w:hAnsi="Arial" w:cs="Arial"/>
          <w:b/>
          <w:sz w:val="36"/>
          <w:szCs w:val="36"/>
        </w:rPr>
        <w:t>Charity trustees and trading subsidiary directors</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There needs to be a clear line of responsibility between the charity and the trading subsidiary. Often some of the charity trustees are also directors of the trading subsidiary. This relationship can cause </w:t>
      </w:r>
      <w:hyperlink r:id="rId73" w:history="1">
        <w:r w:rsidRPr="000D0D64">
          <w:rPr>
            <w:rFonts w:ascii="Arial" w:hAnsi="Arial" w:cs="Arial"/>
            <w:b/>
            <w:color w:val="7030A0"/>
            <w:sz w:val="36"/>
            <w:szCs w:val="36"/>
          </w:rPr>
          <w:t>conflicts of interests</w:t>
        </w:r>
      </w:hyperlink>
      <w:r w:rsidRPr="000D0D64">
        <w:rPr>
          <w:rFonts w:ascii="Arial" w:hAnsi="Arial" w:cs="Arial"/>
          <w:sz w:val="36"/>
          <w:szCs w:val="36"/>
        </w:rPr>
        <w:t xml:space="preserve"> for charity trustees and others, especially where there are transactions between the charity and the trading subsidiary. </w:t>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Charity trustee duties require you to </w:t>
      </w:r>
      <w:r w:rsidRPr="000D0D64">
        <w:rPr>
          <w:rFonts w:ascii="Arial" w:hAnsi="Arial" w:cs="Arial"/>
          <w:b/>
          <w:color w:val="7030A0"/>
          <w:sz w:val="36"/>
          <w:szCs w:val="36"/>
        </w:rPr>
        <w:t>act in the</w:t>
      </w:r>
      <w:r w:rsidR="00F46FC3" w:rsidRPr="000D0D64">
        <w:rPr>
          <w:rFonts w:ascii="Arial" w:hAnsi="Arial" w:cs="Arial"/>
          <w:color w:val="7030A0"/>
          <w:sz w:val="36"/>
          <w:szCs w:val="36"/>
          <w:lang w:val="en-GB"/>
        </w:rPr>
        <w:t xml:space="preserve"> </w:t>
      </w:r>
      <w:hyperlink r:id="rId74" w:anchor="Protecttheinterestsofthecharity" w:history="1">
        <w:r w:rsidR="00F46FC3" w:rsidRPr="000D0D64">
          <w:rPr>
            <w:rStyle w:val="Hyperlink"/>
            <w:rFonts w:ascii="Arial" w:hAnsi="Arial" w:cs="Arial"/>
            <w:color w:val="7030A0"/>
            <w:sz w:val="36"/>
            <w:szCs w:val="36"/>
            <w:lang w:val="en-GB"/>
          </w:rPr>
          <w:t>interests of the charity</w:t>
        </w:r>
      </w:hyperlink>
      <w:r w:rsidRPr="000D0D64">
        <w:rPr>
          <w:rFonts w:ascii="Arial" w:hAnsi="Arial" w:cs="Arial"/>
          <w:sz w:val="36"/>
          <w:szCs w:val="36"/>
        </w:rPr>
        <w:t xml:space="preserve">. Where the interests of the charity and those of the trading subsidiary conflict you must put the interests of the charity first. </w:t>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Because of this duty you should think about the proportion of trading subsidiary directors that are also charity trustees. It is important for the charity trustees to </w:t>
      </w:r>
      <w:r w:rsidRPr="000D0D64">
        <w:rPr>
          <w:rFonts w:ascii="Arial" w:hAnsi="Arial" w:cs="Arial"/>
          <w:sz w:val="36"/>
          <w:szCs w:val="36"/>
        </w:rPr>
        <w:lastRenderedPageBreak/>
        <w:t xml:space="preserve">have clear oversight of the trading subsidiary but </w:t>
      </w:r>
      <w:r w:rsidR="009330AE" w:rsidRPr="000D0D64">
        <w:rPr>
          <w:rFonts w:ascii="Arial" w:hAnsi="Arial" w:cs="Arial"/>
          <w:sz w:val="36"/>
          <w:szCs w:val="36"/>
        </w:rPr>
        <w:t>also for the subsidiary to have directors that are independent of the charity</w:t>
      </w:r>
      <w:r w:rsidRPr="000D0D64">
        <w:rPr>
          <w:rFonts w:ascii="Arial" w:hAnsi="Arial" w:cs="Arial"/>
          <w:sz w:val="36"/>
          <w:szCs w:val="36"/>
        </w:rPr>
        <w:t>.</w:t>
      </w:r>
    </w:p>
    <w:p w:rsidR="00FA5746" w:rsidRPr="000D0D64" w:rsidRDefault="00FA5746" w:rsidP="00FA5746">
      <w:pPr>
        <w:spacing w:line="276" w:lineRule="auto"/>
        <w:rPr>
          <w:rFonts w:ascii="Arial" w:hAnsi="Arial" w:cs="Arial"/>
          <w:color w:val="FF0000"/>
          <w:sz w:val="36"/>
          <w:szCs w:val="36"/>
        </w:rPr>
      </w:pPr>
    </w:p>
    <w:p w:rsidR="00FA5746" w:rsidRPr="000D0D64" w:rsidRDefault="000C683F" w:rsidP="005C6197">
      <w:pPr>
        <w:pStyle w:val="ListParagraph"/>
        <w:numPr>
          <w:ilvl w:val="0"/>
          <w:numId w:val="8"/>
        </w:numPr>
        <w:spacing w:line="276" w:lineRule="auto"/>
        <w:rPr>
          <w:rFonts w:ascii="Arial" w:hAnsi="Arial" w:cs="Arial"/>
          <w:b/>
          <w:sz w:val="36"/>
          <w:szCs w:val="36"/>
        </w:rPr>
      </w:pPr>
      <w:r>
        <w:rPr>
          <w:rFonts w:ascii="Arial" w:hAnsi="Arial" w:cs="Arial"/>
          <w:b/>
          <w:sz w:val="36"/>
          <w:szCs w:val="36"/>
        </w:rPr>
        <w:t xml:space="preserve"> </w:t>
      </w:r>
      <w:r w:rsidR="00FA5746" w:rsidRPr="000D0D64">
        <w:rPr>
          <w:rFonts w:ascii="Arial" w:hAnsi="Arial" w:cs="Arial"/>
          <w:b/>
          <w:sz w:val="36"/>
          <w:szCs w:val="36"/>
        </w:rPr>
        <w:t xml:space="preserve">Conflict of interest </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As a </w:t>
      </w:r>
      <w:hyperlink r:id="rId75" w:anchor="CharityTrustee" w:tgtFrame="_blank" w:tooltip="'Charity trustees' are defined in section 106 of the 2005 Act as people having the general control and management of the administration of a charity..." w:history="1">
        <w:r w:rsidRPr="000D0D64">
          <w:rPr>
            <w:rStyle w:val="Hyperlink"/>
            <w:rFonts w:ascii="Arial" w:hAnsi="Arial" w:cs="Arial"/>
            <w:bCs/>
            <w:color w:val="7030A0"/>
            <w:sz w:val="36"/>
            <w:szCs w:val="36"/>
          </w:rPr>
          <w:t>charity trustee</w:t>
        </w:r>
      </w:hyperlink>
      <w:r w:rsidRPr="000D0D64">
        <w:rPr>
          <w:rFonts w:ascii="Arial" w:hAnsi="Arial" w:cs="Arial"/>
          <w:sz w:val="36"/>
          <w:szCs w:val="36"/>
        </w:rPr>
        <w:t>, you must put the interests of the </w:t>
      </w:r>
      <w:hyperlink r:id="rId76" w:anchor="Charity" w:tgtFrame="_blank" w:tooltip="An organisation is not a charity in Scotland unless it is entered on the Scottish Charity Register." w:history="1">
        <w:r w:rsidRPr="000D0D64">
          <w:rPr>
            <w:rStyle w:val="Hyperlink"/>
            <w:rFonts w:ascii="Arial" w:hAnsi="Arial" w:cs="Arial"/>
            <w:bCs/>
            <w:color w:val="7030A0"/>
            <w:sz w:val="36"/>
            <w:szCs w:val="36"/>
          </w:rPr>
          <w:t>charity</w:t>
        </w:r>
      </w:hyperlink>
      <w:r w:rsidRPr="000D0D64">
        <w:rPr>
          <w:rFonts w:ascii="Arial" w:hAnsi="Arial" w:cs="Arial"/>
          <w:sz w:val="36"/>
          <w:szCs w:val="36"/>
        </w:rPr>
        <w:t xml:space="preserve"> before your own interests or those of any other person or organisation including those responsible for your appointment. Where you cannot do that, there may be a </w:t>
      </w:r>
      <w:hyperlink r:id="rId77" w:history="1">
        <w:r w:rsidRPr="000D0D64">
          <w:rPr>
            <w:rStyle w:val="Hyperlink"/>
            <w:rFonts w:ascii="Arial" w:hAnsi="Arial" w:cs="Arial"/>
            <w:color w:val="7030A0"/>
            <w:sz w:val="36"/>
            <w:szCs w:val="36"/>
          </w:rPr>
          <w:t>conflict of interest</w:t>
        </w:r>
      </w:hyperlink>
      <w:r w:rsidRPr="000D0D64">
        <w:rPr>
          <w:rFonts w:ascii="Arial" w:hAnsi="Arial" w:cs="Arial"/>
          <w:sz w:val="36"/>
          <w:szCs w:val="36"/>
        </w:rPr>
        <w:t>.</w:t>
      </w:r>
    </w:p>
    <w:p w:rsidR="001543E4" w:rsidRPr="000D0D64" w:rsidRDefault="001543E4"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There are specific rules about</w:t>
      </w:r>
      <w:r w:rsidRPr="000D0D64">
        <w:rPr>
          <w:rFonts w:ascii="Arial" w:hAnsi="Arial" w:cs="Arial"/>
          <w:color w:val="7030A0"/>
          <w:sz w:val="36"/>
          <w:szCs w:val="36"/>
        </w:rPr>
        <w:t xml:space="preserve"> </w:t>
      </w:r>
      <w:hyperlink r:id="rId78" w:history="1">
        <w:r w:rsidRPr="000D0D64">
          <w:rPr>
            <w:rFonts w:ascii="Arial" w:hAnsi="Arial" w:cs="Arial"/>
            <w:b/>
            <w:color w:val="7030A0"/>
            <w:sz w:val="36"/>
            <w:szCs w:val="36"/>
          </w:rPr>
          <w:t>paying charity trustees and connected persons</w:t>
        </w:r>
      </w:hyperlink>
      <w:r w:rsidR="004861B8" w:rsidRPr="000D0D64">
        <w:rPr>
          <w:rFonts w:ascii="Arial" w:hAnsi="Arial" w:cs="Arial"/>
          <w:sz w:val="36"/>
          <w:szCs w:val="36"/>
        </w:rPr>
        <w:t xml:space="preserve">. </w:t>
      </w:r>
      <w:r w:rsidRPr="000D0D64">
        <w:rPr>
          <w:rFonts w:ascii="Arial" w:hAnsi="Arial" w:cs="Arial"/>
          <w:sz w:val="36"/>
          <w:szCs w:val="36"/>
        </w:rPr>
        <w:t xml:space="preserve">These rules do not extend to payments made by the trading </w:t>
      </w:r>
      <w:r w:rsidR="00C94432" w:rsidRPr="000D0D64">
        <w:rPr>
          <w:rFonts w:ascii="Arial" w:hAnsi="Arial" w:cs="Arial"/>
          <w:sz w:val="36"/>
          <w:szCs w:val="36"/>
        </w:rPr>
        <w:t>subsidiary;</w:t>
      </w:r>
      <w:r w:rsidRPr="000D0D64">
        <w:rPr>
          <w:rFonts w:ascii="Arial" w:hAnsi="Arial" w:cs="Arial"/>
          <w:sz w:val="36"/>
          <w:szCs w:val="36"/>
        </w:rPr>
        <w:t xml:space="preserve"> however any remuneration paid by a trading subsidiary company will ultimately reduce the level of profits to be received by the parent charity. The charity trustees should have an understanding of the levels of remuneration paid by the trading subsidiary and consider whether these are appropriate.  </w:t>
      </w:r>
    </w:p>
    <w:p w:rsidR="00E93CBF" w:rsidRPr="000D0D64" w:rsidRDefault="00E93CBF" w:rsidP="00FA5746">
      <w:pPr>
        <w:spacing w:line="276" w:lineRule="auto"/>
        <w:rPr>
          <w:rFonts w:ascii="Arial" w:hAnsi="Arial" w:cs="Arial"/>
          <w:sz w:val="36"/>
          <w:szCs w:val="36"/>
        </w:rPr>
      </w:pPr>
    </w:p>
    <w:p w:rsidR="00E93CBF" w:rsidRPr="000D0D64" w:rsidRDefault="00E93CBF" w:rsidP="00FA5746">
      <w:pPr>
        <w:spacing w:line="276" w:lineRule="auto"/>
        <w:rPr>
          <w:rFonts w:ascii="Arial" w:hAnsi="Arial" w:cs="Arial"/>
          <w:sz w:val="36"/>
          <w:szCs w:val="36"/>
        </w:rPr>
      </w:pPr>
      <w:r w:rsidRPr="000D0D64">
        <w:rPr>
          <w:rFonts w:ascii="Arial" w:hAnsi="Arial" w:cs="Arial"/>
          <w:sz w:val="36"/>
          <w:szCs w:val="36"/>
        </w:rPr>
        <w:t xml:space="preserve">As a charity trustee you should be aware that the directors of the trading subsidiary </w:t>
      </w:r>
      <w:r w:rsidR="00341080" w:rsidRPr="000D0D64">
        <w:rPr>
          <w:rFonts w:ascii="Arial" w:hAnsi="Arial" w:cs="Arial"/>
          <w:sz w:val="36"/>
          <w:szCs w:val="36"/>
        </w:rPr>
        <w:t xml:space="preserve">will </w:t>
      </w:r>
      <w:r w:rsidRPr="000D0D64">
        <w:rPr>
          <w:rFonts w:ascii="Arial" w:hAnsi="Arial" w:cs="Arial"/>
          <w:sz w:val="36"/>
          <w:szCs w:val="36"/>
        </w:rPr>
        <w:t xml:space="preserve">have </w:t>
      </w:r>
      <w:hyperlink r:id="rId79" w:history="1">
        <w:r w:rsidRPr="000D0D64">
          <w:rPr>
            <w:rStyle w:val="Hyperlink"/>
            <w:rFonts w:ascii="Arial" w:hAnsi="Arial" w:cs="Arial"/>
            <w:sz w:val="36"/>
            <w:szCs w:val="36"/>
          </w:rPr>
          <w:t>legal duties under company law</w:t>
        </w:r>
      </w:hyperlink>
      <w:r w:rsidRPr="000D0D64">
        <w:rPr>
          <w:rFonts w:ascii="Arial" w:hAnsi="Arial" w:cs="Arial"/>
          <w:sz w:val="36"/>
          <w:szCs w:val="36"/>
        </w:rPr>
        <w:t xml:space="preserve">, many of which are similar to charity trustee duties. </w:t>
      </w:r>
    </w:p>
    <w:p w:rsidR="00CB4B7A" w:rsidRPr="000D0D64" w:rsidRDefault="00CB4B7A" w:rsidP="00FA5746">
      <w:pPr>
        <w:spacing w:line="276" w:lineRule="auto"/>
        <w:rPr>
          <w:rFonts w:ascii="Arial" w:hAnsi="Arial" w:cs="Arial"/>
          <w:sz w:val="36"/>
          <w:szCs w:val="36"/>
        </w:rPr>
      </w:pPr>
    </w:p>
    <w:p w:rsidR="00FA5746" w:rsidRPr="000D0D64" w:rsidRDefault="000C683F" w:rsidP="005C6197">
      <w:pPr>
        <w:numPr>
          <w:ilvl w:val="0"/>
          <w:numId w:val="8"/>
        </w:numPr>
        <w:spacing w:before="120" w:after="320" w:line="276" w:lineRule="auto"/>
        <w:contextualSpacing/>
        <w:rPr>
          <w:rFonts w:ascii="Arial" w:hAnsi="Arial" w:cs="Arial"/>
          <w:b/>
          <w:sz w:val="36"/>
          <w:szCs w:val="36"/>
        </w:rPr>
      </w:pPr>
      <w:r>
        <w:rPr>
          <w:rFonts w:ascii="Arial" w:hAnsi="Arial" w:cs="Arial"/>
          <w:b/>
          <w:sz w:val="36"/>
          <w:szCs w:val="36"/>
        </w:rPr>
        <w:t xml:space="preserve"> </w:t>
      </w:r>
      <w:r w:rsidR="00FA5746" w:rsidRPr="000D0D64">
        <w:rPr>
          <w:rFonts w:ascii="Arial" w:hAnsi="Arial" w:cs="Arial"/>
          <w:b/>
          <w:sz w:val="36"/>
          <w:szCs w:val="36"/>
        </w:rPr>
        <w:t>Funding for the trading subsidiary</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The aim of a trading subsidiary is to generate income for the </w:t>
      </w:r>
      <w:hyperlink r:id="rId80" w:anchor="Charity" w:tgtFrame="_blank" w:tooltip="An organisation is not a charity in Scotland unless it is entered on the Scottish Charity Register." w:history="1">
        <w:r w:rsidR="009F1852" w:rsidRPr="000D0D64">
          <w:rPr>
            <w:rStyle w:val="Hyperlink"/>
            <w:rFonts w:ascii="Arial" w:hAnsi="Arial" w:cs="Arial"/>
            <w:bCs/>
            <w:color w:val="7030A0"/>
            <w:sz w:val="36"/>
            <w:szCs w:val="36"/>
          </w:rPr>
          <w:t>charity</w:t>
        </w:r>
      </w:hyperlink>
      <w:r w:rsidRPr="000D0D64">
        <w:rPr>
          <w:rFonts w:ascii="Arial" w:hAnsi="Arial" w:cs="Arial"/>
          <w:sz w:val="36"/>
          <w:szCs w:val="36"/>
        </w:rPr>
        <w:t xml:space="preserve">. Whilst a charity may support the trading </w:t>
      </w:r>
      <w:r w:rsidRPr="000D0D64">
        <w:rPr>
          <w:rFonts w:ascii="Arial" w:hAnsi="Arial" w:cs="Arial"/>
          <w:sz w:val="36"/>
          <w:szCs w:val="36"/>
        </w:rPr>
        <w:lastRenderedPageBreak/>
        <w:t xml:space="preserve">subsidiary initially we would not expect funding to continue long term. If it becomes the case that the trading subsidiary cannot support itself, and generate income for the charity, the charity trustees should consider whether they wish to continue with the investment.  </w:t>
      </w:r>
    </w:p>
    <w:p w:rsidR="00BF42B0" w:rsidRPr="000D0D64" w:rsidRDefault="00BF42B0" w:rsidP="00FA5746">
      <w:pPr>
        <w:spacing w:line="276" w:lineRule="auto"/>
        <w:rPr>
          <w:rFonts w:ascii="Arial" w:hAnsi="Arial" w:cs="Arial"/>
          <w:sz w:val="36"/>
          <w:szCs w:val="36"/>
        </w:rPr>
      </w:pPr>
    </w:p>
    <w:p w:rsidR="00BF42B0" w:rsidRPr="000D0D64" w:rsidRDefault="009B3FAD" w:rsidP="00BF42B0">
      <w:pPr>
        <w:spacing w:line="276" w:lineRule="auto"/>
        <w:rPr>
          <w:rFonts w:ascii="Arial" w:hAnsi="Arial" w:cs="Arial"/>
          <w:sz w:val="36"/>
          <w:szCs w:val="36"/>
        </w:rPr>
      </w:pPr>
      <w:r w:rsidRPr="000D0D64">
        <w:rPr>
          <w:rFonts w:ascii="Arial" w:hAnsi="Arial" w:cs="Arial"/>
          <w:sz w:val="36"/>
          <w:szCs w:val="36"/>
        </w:rPr>
        <w:t xml:space="preserve">Funding for a trading subsidiary should be </w:t>
      </w:r>
      <w:r w:rsidR="00BF42B0" w:rsidRPr="000D0D64">
        <w:rPr>
          <w:rFonts w:ascii="Arial" w:hAnsi="Arial" w:cs="Arial"/>
          <w:sz w:val="36"/>
          <w:szCs w:val="36"/>
        </w:rPr>
        <w:t xml:space="preserve">judged just as any other charity investment and the investment should not be undertaken if </w:t>
      </w:r>
      <w:r w:rsidRPr="000D0D64">
        <w:rPr>
          <w:rFonts w:ascii="Arial" w:hAnsi="Arial" w:cs="Arial"/>
          <w:sz w:val="36"/>
          <w:szCs w:val="36"/>
        </w:rPr>
        <w:t xml:space="preserve">it is </w:t>
      </w:r>
      <w:r w:rsidR="00BF42B0" w:rsidRPr="000D0D64">
        <w:rPr>
          <w:rFonts w:ascii="Arial" w:hAnsi="Arial" w:cs="Arial"/>
          <w:sz w:val="36"/>
          <w:szCs w:val="36"/>
        </w:rPr>
        <w:t>not expected to produce a profit in the long term.</w:t>
      </w:r>
      <w:r w:rsidR="00341080" w:rsidRPr="000D0D64">
        <w:rPr>
          <w:rFonts w:ascii="Arial" w:hAnsi="Arial" w:cs="Arial"/>
          <w:sz w:val="36"/>
          <w:szCs w:val="36"/>
        </w:rPr>
        <w:t xml:space="preserve"> Finance may be provided by means of share capital or loan capital. </w:t>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Where finance is provided to the trading subsidiary in the form of a loan we would expect there to be formal loan arrangements</w:t>
      </w:r>
      <w:r w:rsidR="00871A2F" w:rsidRPr="000D0D64">
        <w:rPr>
          <w:rFonts w:ascii="Arial" w:hAnsi="Arial" w:cs="Arial"/>
          <w:sz w:val="36"/>
          <w:szCs w:val="36"/>
        </w:rPr>
        <w:t xml:space="preserve"> </w:t>
      </w:r>
      <w:r w:rsidR="00A31EC3" w:rsidRPr="000D0D64">
        <w:rPr>
          <w:rFonts w:ascii="Arial" w:hAnsi="Arial" w:cs="Arial"/>
          <w:sz w:val="36"/>
          <w:szCs w:val="36"/>
        </w:rPr>
        <w:t>in place</w:t>
      </w:r>
      <w:r w:rsidRPr="000D0D64">
        <w:rPr>
          <w:rFonts w:ascii="Arial" w:hAnsi="Arial" w:cs="Arial"/>
          <w:sz w:val="36"/>
          <w:szCs w:val="36"/>
        </w:rPr>
        <w:t xml:space="preserve">. The loan should be provided on a commercial basis with appropriate repayment terms and </w:t>
      </w:r>
      <w:r w:rsidR="00A31EC3" w:rsidRPr="000D0D64">
        <w:rPr>
          <w:rFonts w:ascii="Arial" w:hAnsi="Arial" w:cs="Arial"/>
          <w:sz w:val="36"/>
          <w:szCs w:val="36"/>
        </w:rPr>
        <w:t xml:space="preserve">a market level of interest charged.  </w:t>
      </w:r>
    </w:p>
    <w:p w:rsidR="00FA5746" w:rsidRPr="000D0D64" w:rsidRDefault="00FA5746" w:rsidP="00FA5746">
      <w:pPr>
        <w:spacing w:line="276" w:lineRule="auto"/>
        <w:rPr>
          <w:rFonts w:ascii="Arial" w:hAnsi="Arial" w:cs="Arial"/>
          <w:b/>
          <w:sz w:val="36"/>
          <w:szCs w:val="36"/>
        </w:rPr>
      </w:pPr>
    </w:p>
    <w:p w:rsidR="00427295" w:rsidRPr="000D0D64" w:rsidRDefault="000C683F" w:rsidP="00FA5746">
      <w:pPr>
        <w:numPr>
          <w:ilvl w:val="0"/>
          <w:numId w:val="8"/>
        </w:numPr>
        <w:spacing w:before="120" w:after="320" w:line="276" w:lineRule="auto"/>
        <w:contextualSpacing/>
        <w:rPr>
          <w:rFonts w:ascii="Arial" w:hAnsi="Arial" w:cs="Arial"/>
          <w:sz w:val="36"/>
          <w:szCs w:val="36"/>
        </w:rPr>
      </w:pPr>
      <w:r>
        <w:rPr>
          <w:rFonts w:ascii="Arial" w:hAnsi="Arial" w:cs="Arial"/>
          <w:b/>
          <w:sz w:val="36"/>
          <w:szCs w:val="36"/>
        </w:rPr>
        <w:t xml:space="preserve"> </w:t>
      </w:r>
      <w:r w:rsidR="00FA5746" w:rsidRPr="000D0D64">
        <w:rPr>
          <w:rFonts w:ascii="Arial" w:hAnsi="Arial" w:cs="Arial"/>
          <w:b/>
          <w:sz w:val="36"/>
          <w:szCs w:val="36"/>
        </w:rPr>
        <w:t xml:space="preserve">Trading subsidiaries in financial difficulties </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As </w:t>
      </w:r>
      <w:r w:rsidR="00F23B20" w:rsidRPr="000D0D64">
        <w:rPr>
          <w:rFonts w:ascii="Arial" w:hAnsi="Arial" w:cs="Arial"/>
          <w:sz w:val="36"/>
          <w:szCs w:val="36"/>
        </w:rPr>
        <w:t xml:space="preserve">a </w:t>
      </w:r>
      <w:hyperlink r:id="rId81" w:anchor="CharityTrustee" w:tgtFrame="_blank" w:tooltip="'Charity trustees' are defined in section 106 of the 2005 Act as people having the general control and management of the administration of a charity..." w:history="1">
        <w:r w:rsidR="00785D9B" w:rsidRPr="000D0D64">
          <w:rPr>
            <w:rStyle w:val="Hyperlink"/>
            <w:rFonts w:ascii="Arial" w:hAnsi="Arial" w:cs="Arial"/>
            <w:bCs/>
            <w:color w:val="7030A0"/>
            <w:sz w:val="36"/>
            <w:szCs w:val="36"/>
          </w:rPr>
          <w:t>charity trustee</w:t>
        </w:r>
      </w:hyperlink>
      <w:r w:rsidRPr="000D0D64">
        <w:rPr>
          <w:rFonts w:ascii="Arial" w:hAnsi="Arial" w:cs="Arial"/>
          <w:sz w:val="36"/>
          <w:szCs w:val="36"/>
        </w:rPr>
        <w:t xml:space="preserve"> you have a duty to put the interests of the charity first. If the trading subsidiary is operating at a loss for a sustained period of time then you need to decide if the trading subsidiary should close. </w:t>
      </w:r>
    </w:p>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The </w:t>
      </w:r>
      <w:r w:rsidR="007D488D" w:rsidRPr="000D0D64">
        <w:rPr>
          <w:rFonts w:ascii="Arial" w:hAnsi="Arial" w:cs="Arial"/>
          <w:sz w:val="36"/>
          <w:szCs w:val="36"/>
        </w:rPr>
        <w:t>reason for setting up</w:t>
      </w:r>
      <w:r w:rsidR="007F5B4E" w:rsidRPr="000D0D64">
        <w:rPr>
          <w:rFonts w:ascii="Arial" w:hAnsi="Arial" w:cs="Arial"/>
          <w:sz w:val="36"/>
          <w:szCs w:val="36"/>
        </w:rPr>
        <w:t xml:space="preserve"> </w:t>
      </w:r>
      <w:r w:rsidRPr="000D0D64">
        <w:rPr>
          <w:rFonts w:ascii="Arial" w:hAnsi="Arial" w:cs="Arial"/>
          <w:sz w:val="36"/>
          <w:szCs w:val="36"/>
        </w:rPr>
        <w:t xml:space="preserve">a trading subsidiary is to generate funds for the </w:t>
      </w:r>
      <w:hyperlink r:id="rId82" w:anchor="Charity" w:tgtFrame="_blank" w:tooltip="An organisation is not a charity in Scotland unless it is entered on the Scottish Charity Register." w:history="1">
        <w:r w:rsidR="009F1852" w:rsidRPr="000D0D64">
          <w:rPr>
            <w:rStyle w:val="Hyperlink"/>
            <w:rFonts w:ascii="Arial" w:hAnsi="Arial" w:cs="Arial"/>
            <w:bCs/>
            <w:color w:val="7030A0"/>
            <w:sz w:val="36"/>
            <w:szCs w:val="36"/>
          </w:rPr>
          <w:t>charity</w:t>
        </w:r>
      </w:hyperlink>
      <w:r w:rsidRPr="000D0D64">
        <w:rPr>
          <w:rFonts w:ascii="Arial" w:hAnsi="Arial" w:cs="Arial"/>
          <w:sz w:val="36"/>
          <w:szCs w:val="36"/>
        </w:rPr>
        <w:t xml:space="preserve"> and to protect the charity’s assets. Where the charity is propping up the trading subsidiary and not getting any of the benefits it is </w:t>
      </w:r>
      <w:r w:rsidRPr="000D0D64">
        <w:rPr>
          <w:rFonts w:ascii="Arial" w:hAnsi="Arial" w:cs="Arial"/>
          <w:sz w:val="36"/>
          <w:szCs w:val="36"/>
        </w:rPr>
        <w:lastRenderedPageBreak/>
        <w:t xml:space="preserve">difficult to see how this is in the interests of the charity and how the charity trustees are fulfilling their </w:t>
      </w:r>
      <w:r w:rsidR="00B91B62" w:rsidRPr="000D0D64">
        <w:rPr>
          <w:rFonts w:ascii="Arial" w:hAnsi="Arial" w:cs="Arial"/>
          <w:sz w:val="36"/>
          <w:szCs w:val="36"/>
        </w:rPr>
        <w:t xml:space="preserve">legal </w:t>
      </w:r>
      <w:r w:rsidRPr="000D0D64">
        <w:rPr>
          <w:rFonts w:ascii="Arial" w:hAnsi="Arial" w:cs="Arial"/>
          <w:sz w:val="36"/>
          <w:szCs w:val="36"/>
        </w:rPr>
        <w:t xml:space="preserve">duties.  </w:t>
      </w:r>
    </w:p>
    <w:p w:rsidR="00FA5746" w:rsidRPr="000D0D64" w:rsidRDefault="00FA5746" w:rsidP="00FA5746">
      <w:pPr>
        <w:spacing w:line="276" w:lineRule="auto"/>
        <w:rPr>
          <w:rFonts w:ascii="Arial" w:hAnsi="Arial" w:cs="Arial"/>
          <w:sz w:val="36"/>
          <w:szCs w:val="36"/>
        </w:rPr>
      </w:pPr>
    </w:p>
    <w:p w:rsidR="00FA5746" w:rsidRPr="000D0D64" w:rsidRDefault="007F5B4E" w:rsidP="00FA5746">
      <w:pPr>
        <w:spacing w:line="276" w:lineRule="auto"/>
        <w:rPr>
          <w:rFonts w:ascii="Arial" w:hAnsi="Arial" w:cs="Arial"/>
          <w:sz w:val="36"/>
          <w:szCs w:val="36"/>
        </w:rPr>
      </w:pPr>
      <w:r w:rsidRPr="000D0D64">
        <w:rPr>
          <w:rFonts w:ascii="Arial" w:hAnsi="Arial" w:cs="Arial"/>
          <w:sz w:val="36"/>
          <w:szCs w:val="36"/>
        </w:rPr>
        <w:t>Charity trustees must be clear that if they use the charity’s assets to support a failing trading subsidiary then they are putting those asset</w:t>
      </w:r>
      <w:r w:rsidR="00F23B20" w:rsidRPr="000D0D64">
        <w:rPr>
          <w:rFonts w:ascii="Arial" w:hAnsi="Arial" w:cs="Arial"/>
          <w:sz w:val="36"/>
          <w:szCs w:val="36"/>
        </w:rPr>
        <w:t>s at risk and failing in their</w:t>
      </w:r>
      <w:r w:rsidRPr="000D0D64">
        <w:rPr>
          <w:rFonts w:ascii="Arial" w:hAnsi="Arial" w:cs="Arial"/>
          <w:sz w:val="36"/>
          <w:szCs w:val="36"/>
        </w:rPr>
        <w:t xml:space="preserve"> duties. </w:t>
      </w:r>
      <w:r w:rsidR="00FA5746" w:rsidRPr="000D0D64">
        <w:rPr>
          <w:rFonts w:ascii="Arial" w:hAnsi="Arial" w:cs="Arial"/>
          <w:sz w:val="36"/>
          <w:szCs w:val="36"/>
        </w:rPr>
        <w:t xml:space="preserve">Charity trustees must minimise any losses to the charity, regardless of any sense of moral obligation they may feel towards the trading subsidiary, its directors and employees.  </w:t>
      </w:r>
    </w:p>
    <w:p w:rsidR="00FA5746" w:rsidRPr="000D0D64" w:rsidRDefault="00FA5746" w:rsidP="00FA5746">
      <w:pPr>
        <w:spacing w:line="276" w:lineRule="auto"/>
        <w:rPr>
          <w:rFonts w:ascii="Arial" w:hAnsi="Arial" w:cs="Arial"/>
          <w:b/>
          <w:sz w:val="36"/>
          <w:szCs w:val="36"/>
          <w:lang w:val="en-GB"/>
        </w:rPr>
      </w:pPr>
    </w:p>
    <w:p w:rsidR="00871A2F" w:rsidRPr="000D0D64" w:rsidRDefault="00871A2F" w:rsidP="005C6197">
      <w:pPr>
        <w:numPr>
          <w:ilvl w:val="0"/>
          <w:numId w:val="8"/>
        </w:numPr>
        <w:spacing w:before="120" w:after="320" w:line="276" w:lineRule="auto"/>
        <w:contextualSpacing/>
        <w:rPr>
          <w:rFonts w:ascii="Arial" w:hAnsi="Arial" w:cs="Arial"/>
          <w:b/>
          <w:sz w:val="36"/>
          <w:szCs w:val="36"/>
        </w:rPr>
      </w:pPr>
      <w:r w:rsidRPr="000D0D64">
        <w:rPr>
          <w:rFonts w:ascii="Arial" w:hAnsi="Arial" w:cs="Arial"/>
          <w:b/>
          <w:sz w:val="36"/>
          <w:szCs w:val="36"/>
        </w:rPr>
        <w:t xml:space="preserve">Funds to the charity </w:t>
      </w:r>
    </w:p>
    <w:p w:rsidR="00871A2F" w:rsidRPr="000D0D64" w:rsidRDefault="00871A2F" w:rsidP="00871A2F">
      <w:pPr>
        <w:spacing w:line="276" w:lineRule="auto"/>
        <w:rPr>
          <w:rFonts w:ascii="Arial" w:hAnsi="Arial" w:cs="Arial"/>
          <w:sz w:val="36"/>
          <w:szCs w:val="36"/>
          <w:lang w:val="en-GB"/>
        </w:rPr>
      </w:pPr>
      <w:r w:rsidRPr="000D0D64">
        <w:rPr>
          <w:rFonts w:ascii="Arial" w:hAnsi="Arial" w:cs="Arial"/>
          <w:sz w:val="36"/>
          <w:szCs w:val="36"/>
          <w:lang w:val="en-GB"/>
        </w:rPr>
        <w:t xml:space="preserve">Funds can be passed from the trading subsidiary to the charity by a share dividend, interest on, and repayments of loan capital, </w:t>
      </w:r>
      <w:r w:rsidR="00603AB2" w:rsidRPr="000D0D64">
        <w:rPr>
          <w:rFonts w:ascii="Arial" w:hAnsi="Arial" w:cs="Arial"/>
          <w:sz w:val="36"/>
          <w:szCs w:val="36"/>
          <w:lang w:val="en-GB"/>
        </w:rPr>
        <w:t xml:space="preserve">through rental agreements </w:t>
      </w:r>
      <w:r w:rsidRPr="000D0D64">
        <w:rPr>
          <w:rFonts w:ascii="Arial" w:hAnsi="Arial" w:cs="Arial"/>
          <w:sz w:val="36"/>
          <w:szCs w:val="36"/>
          <w:lang w:val="en-GB"/>
        </w:rPr>
        <w:t xml:space="preserve">or as </w:t>
      </w:r>
      <w:hyperlink r:id="rId83" w:history="1">
        <w:r w:rsidRPr="000D0D64">
          <w:rPr>
            <w:rStyle w:val="Hyperlink"/>
            <w:rFonts w:ascii="Arial" w:hAnsi="Arial" w:cs="Arial"/>
            <w:sz w:val="36"/>
            <w:szCs w:val="36"/>
            <w:lang w:val="en-GB"/>
          </w:rPr>
          <w:t>Gift Aid</w:t>
        </w:r>
      </w:hyperlink>
      <w:r w:rsidRPr="000D0D64">
        <w:rPr>
          <w:rFonts w:ascii="Arial" w:hAnsi="Arial" w:cs="Arial"/>
          <w:sz w:val="36"/>
          <w:szCs w:val="36"/>
          <w:lang w:val="en-GB"/>
        </w:rPr>
        <w:t xml:space="preserve"> donations. Where a </w:t>
      </w:r>
      <w:hyperlink r:id="rId84" w:anchor="Charity" w:tgtFrame="_blank" w:tooltip="An organisation is not a charity in Scotland unless it is entered on the Scottish Charity Register." w:history="1">
        <w:r w:rsidR="009F1852" w:rsidRPr="000D0D64">
          <w:rPr>
            <w:rStyle w:val="Hyperlink"/>
            <w:rFonts w:ascii="Arial" w:hAnsi="Arial" w:cs="Arial"/>
            <w:bCs/>
            <w:color w:val="7030A0"/>
            <w:sz w:val="36"/>
            <w:szCs w:val="36"/>
          </w:rPr>
          <w:t>charity</w:t>
        </w:r>
      </w:hyperlink>
      <w:r w:rsidRPr="000D0D64">
        <w:rPr>
          <w:rFonts w:ascii="Arial" w:hAnsi="Arial" w:cs="Arial"/>
          <w:sz w:val="36"/>
          <w:szCs w:val="36"/>
          <w:lang w:val="en-GB"/>
        </w:rPr>
        <w:t xml:space="preserve"> has provided a loan to a trading subsidiary it will be appropriate for repayment and interest to be received under th</w:t>
      </w:r>
      <w:r w:rsidR="00C869FB" w:rsidRPr="000D0D64">
        <w:rPr>
          <w:rFonts w:ascii="Arial" w:hAnsi="Arial" w:cs="Arial"/>
          <w:sz w:val="36"/>
          <w:szCs w:val="36"/>
          <w:lang w:val="en-GB"/>
        </w:rPr>
        <w:t xml:space="preserve">e terms of the loan agreement. </w:t>
      </w:r>
      <w:r w:rsidRPr="000D0D64">
        <w:rPr>
          <w:rFonts w:ascii="Arial" w:hAnsi="Arial" w:cs="Arial"/>
          <w:sz w:val="36"/>
          <w:szCs w:val="36"/>
          <w:lang w:val="en-GB"/>
        </w:rPr>
        <w:t xml:space="preserve">Outwith this the most tax efficient way for a charity to receive funds will be through a Gift Aid donation. Gift Aid payments reduce the trading subsidiary’s taxable </w:t>
      </w:r>
      <w:r w:rsidR="00603AB2" w:rsidRPr="000D0D64">
        <w:rPr>
          <w:rFonts w:ascii="Arial" w:hAnsi="Arial" w:cs="Arial"/>
          <w:sz w:val="36"/>
          <w:szCs w:val="36"/>
          <w:lang w:val="en-GB"/>
        </w:rPr>
        <w:t xml:space="preserve">profit </w:t>
      </w:r>
      <w:r w:rsidRPr="000D0D64">
        <w:rPr>
          <w:rFonts w:ascii="Arial" w:hAnsi="Arial" w:cs="Arial"/>
          <w:sz w:val="36"/>
          <w:szCs w:val="36"/>
          <w:lang w:val="en-GB"/>
        </w:rPr>
        <w:t>by the amount of the payment, and as such a Gift Aid payment can eliminate any corporation tax liabil</w:t>
      </w:r>
      <w:r w:rsidR="00C869FB" w:rsidRPr="000D0D64">
        <w:rPr>
          <w:rFonts w:ascii="Arial" w:hAnsi="Arial" w:cs="Arial"/>
          <w:sz w:val="36"/>
          <w:szCs w:val="36"/>
          <w:lang w:val="en-GB"/>
        </w:rPr>
        <w:t xml:space="preserve">ity in the trading subsidiary. </w:t>
      </w:r>
    </w:p>
    <w:p w:rsidR="00C869FB" w:rsidRDefault="00C869FB" w:rsidP="00871A2F">
      <w:pPr>
        <w:spacing w:line="276" w:lineRule="auto"/>
        <w:rPr>
          <w:rFonts w:ascii="Arial" w:hAnsi="Arial" w:cs="Arial"/>
          <w:sz w:val="36"/>
          <w:szCs w:val="36"/>
          <w:lang w:val="en-GB"/>
        </w:rPr>
      </w:pPr>
    </w:p>
    <w:p w:rsidR="000C683F" w:rsidRPr="000D0D64" w:rsidRDefault="000C683F" w:rsidP="00871A2F">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b/>
          <w:sz w:val="36"/>
          <w:szCs w:val="36"/>
          <w:lang w:val="en-GB"/>
        </w:rPr>
      </w:pPr>
      <w:r w:rsidRPr="000D0D64">
        <w:rPr>
          <w:rFonts w:ascii="Arial" w:hAnsi="Arial" w:cs="Arial"/>
          <w:b/>
          <w:sz w:val="36"/>
          <w:szCs w:val="36"/>
          <w:lang w:val="en-GB"/>
        </w:rPr>
        <w:t>Section 3: Charity Trustee Duties</w:t>
      </w:r>
    </w:p>
    <w:bookmarkEnd w:id="4"/>
    <w:p w:rsidR="00FA5746" w:rsidRPr="000D0D64" w:rsidRDefault="00FA5746"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bCs/>
          <w:sz w:val="36"/>
          <w:szCs w:val="36"/>
          <w:lang w:val="en-GB"/>
        </w:rPr>
      </w:pPr>
      <w:r w:rsidRPr="000D0D64">
        <w:rPr>
          <w:rFonts w:ascii="Arial" w:hAnsi="Arial" w:cs="Arial"/>
          <w:bCs/>
          <w:sz w:val="36"/>
          <w:szCs w:val="36"/>
        </w:rPr>
        <w:lastRenderedPageBreak/>
        <w:t>The charity trustee duties</w:t>
      </w:r>
      <w:r w:rsidR="007D488D" w:rsidRPr="000D0D64">
        <w:rPr>
          <w:rFonts w:ascii="Arial" w:hAnsi="Arial" w:cs="Arial"/>
          <w:bCs/>
          <w:sz w:val="36"/>
          <w:szCs w:val="36"/>
        </w:rPr>
        <w:t xml:space="preserve"> in </w:t>
      </w:r>
      <w:r w:rsidRPr="000D0D64">
        <w:rPr>
          <w:rFonts w:ascii="Arial" w:hAnsi="Arial" w:cs="Arial"/>
          <w:bCs/>
          <w:sz w:val="36"/>
          <w:szCs w:val="36"/>
        </w:rPr>
        <w:t>the </w:t>
      </w:r>
      <w:hyperlink r:id="rId85" w:anchor="The2005Act" w:tgtFrame="_blank" w:tooltip="This means the Charities and Trustee Investment (Scotland) Act 2005, the primary piece of charity law in Scotland." w:history="1">
        <w:r w:rsidRPr="000D0D64">
          <w:rPr>
            <w:rStyle w:val="Hyperlink"/>
            <w:rFonts w:ascii="Arial" w:hAnsi="Arial" w:cs="Arial"/>
            <w:bCs/>
            <w:sz w:val="36"/>
            <w:szCs w:val="36"/>
          </w:rPr>
          <w:t>2005 Act</w:t>
        </w:r>
      </w:hyperlink>
      <w:r w:rsidRPr="000D0D64">
        <w:rPr>
          <w:rFonts w:ascii="Arial" w:hAnsi="Arial" w:cs="Arial"/>
          <w:b/>
          <w:bCs/>
          <w:sz w:val="36"/>
          <w:szCs w:val="36"/>
        </w:rPr>
        <w:t> </w:t>
      </w:r>
      <w:r w:rsidRPr="000D0D64">
        <w:rPr>
          <w:rFonts w:ascii="Arial" w:hAnsi="Arial" w:cs="Arial"/>
          <w:bCs/>
          <w:sz w:val="36"/>
          <w:szCs w:val="36"/>
        </w:rPr>
        <w:t xml:space="preserve">set out a broad framework that all charity trustees must work within. </w:t>
      </w:r>
      <w:r w:rsidRPr="000D0D64">
        <w:rPr>
          <w:rFonts w:ascii="Arial" w:hAnsi="Arial" w:cs="Arial"/>
          <w:bCs/>
          <w:sz w:val="36"/>
          <w:szCs w:val="36"/>
          <w:lang w:val="en-GB"/>
        </w:rPr>
        <w:t>As a charity trustee, you are trusted to look after the charity’s </w:t>
      </w:r>
      <w:hyperlink r:id="rId86" w:anchor="Assets" w:tgtFrame="_blank" w:tooltip="Assets" w:history="1">
        <w:r w:rsidRPr="000D0D64">
          <w:rPr>
            <w:rStyle w:val="Hyperlink"/>
            <w:rFonts w:ascii="Arial" w:hAnsi="Arial" w:cs="Arial"/>
            <w:bCs/>
            <w:color w:val="7030A0"/>
            <w:sz w:val="36"/>
            <w:szCs w:val="36"/>
            <w:lang w:val="en-GB"/>
          </w:rPr>
          <w:t>assets</w:t>
        </w:r>
      </w:hyperlink>
      <w:r w:rsidRPr="000D0D64">
        <w:rPr>
          <w:rFonts w:ascii="Arial" w:hAnsi="Arial" w:cs="Arial"/>
          <w:bCs/>
          <w:sz w:val="36"/>
          <w:szCs w:val="36"/>
          <w:lang w:val="en-GB"/>
        </w:rPr>
        <w:t> and you are responsible for making sure that the charity fulfils its </w:t>
      </w:r>
      <w:hyperlink r:id="rId87" w:anchor="CharitablePurposes" w:tgtFrame="_blank" w:tooltip="Charitable Purposes" w:history="1">
        <w:r w:rsidRPr="000D0D64">
          <w:rPr>
            <w:rStyle w:val="Hyperlink"/>
            <w:rFonts w:ascii="Arial" w:hAnsi="Arial" w:cs="Arial"/>
            <w:bCs/>
            <w:color w:val="7030A0"/>
            <w:sz w:val="36"/>
            <w:szCs w:val="36"/>
            <w:lang w:val="en-GB"/>
          </w:rPr>
          <w:t>charitable purpose(s)</w:t>
        </w:r>
      </w:hyperlink>
      <w:r w:rsidRPr="000D0D64">
        <w:rPr>
          <w:rFonts w:ascii="Arial" w:hAnsi="Arial" w:cs="Arial"/>
          <w:bCs/>
          <w:sz w:val="36"/>
          <w:szCs w:val="36"/>
          <w:lang w:val="en-GB"/>
        </w:rPr>
        <w:t>. There are </w:t>
      </w:r>
      <w:hyperlink r:id="rId88" w:tgtFrame="_blank" w:tooltip="Charity Trustee Duties - General Duties" w:history="1">
        <w:r w:rsidRPr="000D0D64">
          <w:rPr>
            <w:rStyle w:val="Hyperlink"/>
            <w:rFonts w:ascii="Arial" w:hAnsi="Arial" w:cs="Arial"/>
            <w:bCs/>
            <w:color w:val="7030A0"/>
            <w:sz w:val="36"/>
            <w:szCs w:val="36"/>
            <w:lang w:val="en-GB"/>
          </w:rPr>
          <w:t>general duties</w:t>
        </w:r>
      </w:hyperlink>
      <w:r w:rsidRPr="000D0D64">
        <w:rPr>
          <w:rFonts w:ascii="Arial" w:hAnsi="Arial" w:cs="Arial"/>
          <w:bCs/>
          <w:sz w:val="36"/>
          <w:szCs w:val="36"/>
          <w:lang w:val="en-GB"/>
        </w:rPr>
        <w:t> that help charities to be run properly and </w:t>
      </w:r>
      <w:hyperlink r:id="rId89" w:tgtFrame="_blank" w:tooltip="Charity Trustee Duties - Specific Duties" w:history="1">
        <w:r w:rsidRPr="000D0D64">
          <w:rPr>
            <w:rStyle w:val="Hyperlink"/>
            <w:rFonts w:ascii="Arial" w:hAnsi="Arial" w:cs="Arial"/>
            <w:bCs/>
            <w:color w:val="7030A0"/>
            <w:sz w:val="36"/>
            <w:szCs w:val="36"/>
            <w:lang w:val="en-GB"/>
          </w:rPr>
          <w:t>specific duties</w:t>
        </w:r>
      </w:hyperlink>
      <w:r w:rsidRPr="000D0D64">
        <w:rPr>
          <w:rFonts w:ascii="Arial" w:hAnsi="Arial" w:cs="Arial"/>
          <w:bCs/>
          <w:sz w:val="36"/>
          <w:szCs w:val="36"/>
          <w:lang w:val="en-GB"/>
        </w:rPr>
        <w:t> that are legal requirements all charities must meet. </w:t>
      </w:r>
    </w:p>
    <w:p w:rsidR="00FA5746" w:rsidRPr="000D0D64" w:rsidRDefault="00FA5746" w:rsidP="00FA5746">
      <w:pPr>
        <w:spacing w:line="276" w:lineRule="auto"/>
        <w:rPr>
          <w:rFonts w:ascii="Arial" w:hAnsi="Arial" w:cs="Arial"/>
          <w:sz w:val="36"/>
          <w:szCs w:val="36"/>
          <w:lang w:val="en-GB"/>
        </w:rPr>
      </w:pPr>
    </w:p>
    <w:p w:rsidR="00FA5746" w:rsidRPr="000D0D64" w:rsidRDefault="003D0AB8" w:rsidP="00FA5746">
      <w:pPr>
        <w:spacing w:line="276" w:lineRule="auto"/>
        <w:rPr>
          <w:rFonts w:ascii="Arial" w:hAnsi="Arial" w:cs="Arial"/>
          <w:sz w:val="36"/>
          <w:szCs w:val="36"/>
          <w:lang w:val="en-GB"/>
        </w:rPr>
      </w:pPr>
      <w:r w:rsidRPr="000D0D64">
        <w:rPr>
          <w:rFonts w:ascii="Arial" w:hAnsi="Arial" w:cs="Arial"/>
          <w:bCs/>
          <w:noProof/>
          <w:sz w:val="36"/>
          <w:szCs w:val="36"/>
          <w:lang w:val="en-GB" w:eastAsia="en-GB"/>
        </w:rPr>
        <w:pict>
          <v:roundrect id="_x0000_s1146" style="position:absolute;margin-left:-12.35pt;margin-top:4.25pt;width:456.4pt;height:265.05pt;z-index:251664384" arcsize="10923f" strokecolor="#f79646" strokeweight="2.5pt">
            <v:shadow color="#868686"/>
            <v:textbox>
              <w:txbxContent>
                <w:p w:rsidR="00C869FB" w:rsidRPr="000C683F" w:rsidRDefault="00C869FB" w:rsidP="00FA5746">
                  <w:pPr>
                    <w:spacing w:line="276" w:lineRule="auto"/>
                    <w:rPr>
                      <w:rFonts w:ascii="Arial" w:hAnsi="Arial" w:cs="Arial"/>
                      <w:b/>
                      <w:bCs/>
                      <w:sz w:val="36"/>
                      <w:szCs w:val="36"/>
                      <w:lang w:val="en-GB"/>
                    </w:rPr>
                  </w:pPr>
                  <w:r w:rsidRPr="000C683F">
                    <w:rPr>
                      <w:rFonts w:ascii="Arial" w:hAnsi="Arial" w:cs="Arial"/>
                      <w:b/>
                      <w:bCs/>
                      <w:sz w:val="36"/>
                      <w:szCs w:val="36"/>
                      <w:lang w:val="en-GB"/>
                    </w:rPr>
                    <w:t xml:space="preserve">General duties: </w:t>
                  </w:r>
                </w:p>
                <w:p w:rsidR="00C869FB" w:rsidRPr="000C683F" w:rsidRDefault="00C869FB" w:rsidP="00FA5746">
                  <w:pPr>
                    <w:shd w:val="clear" w:color="auto" w:fill="FFFFFF"/>
                    <w:spacing w:before="200" w:after="100" w:line="276" w:lineRule="auto"/>
                    <w:outlineLvl w:val="2"/>
                    <w:rPr>
                      <w:rFonts w:ascii="Arial" w:hAnsi="Arial" w:cs="Arial"/>
                      <w:sz w:val="36"/>
                      <w:szCs w:val="36"/>
                      <w:lang w:val="en-GB" w:eastAsia="en-GB"/>
                    </w:rPr>
                  </w:pPr>
                  <w:r w:rsidRPr="000C683F">
                    <w:rPr>
                      <w:rFonts w:ascii="Arial" w:hAnsi="Arial" w:cs="Arial"/>
                      <w:bCs/>
                      <w:sz w:val="36"/>
                      <w:szCs w:val="36"/>
                      <w:lang w:val="en-GB" w:eastAsia="en-GB"/>
                    </w:rPr>
                    <w:t>1. You must act in the interests of the charity </w:t>
                  </w:r>
                </w:p>
                <w:p w:rsidR="00C869FB" w:rsidRPr="000C683F" w:rsidRDefault="00C869FB" w:rsidP="00FA5746">
                  <w:pPr>
                    <w:pStyle w:val="Heading3"/>
                    <w:shd w:val="clear" w:color="auto" w:fill="FFFFFF"/>
                    <w:spacing w:before="200" w:beforeAutospacing="0" w:afterAutospacing="0" w:line="276" w:lineRule="auto"/>
                    <w:ind w:left="720"/>
                    <w:rPr>
                      <w:rFonts w:ascii="Arial" w:hAnsi="Arial" w:cs="Arial"/>
                      <w:bCs w:val="0"/>
                      <w:sz w:val="36"/>
                      <w:szCs w:val="36"/>
                    </w:rPr>
                  </w:pPr>
                  <w:r w:rsidRPr="000C683F">
                    <w:rPr>
                      <w:rStyle w:val="Strong"/>
                      <w:rFonts w:ascii="Arial" w:hAnsi="Arial" w:cs="Arial"/>
                      <w:sz w:val="36"/>
                      <w:szCs w:val="36"/>
                    </w:rPr>
                    <w:t>1.1 You must operate in a manner consistent with the charity’s purpose</w:t>
                  </w:r>
                  <w:r w:rsidRPr="000C683F">
                    <w:rPr>
                      <w:rFonts w:ascii="Arial" w:hAnsi="Arial" w:cs="Arial"/>
                      <w:bCs w:val="0"/>
                      <w:sz w:val="36"/>
                      <w:szCs w:val="36"/>
                    </w:rPr>
                    <w:t> </w:t>
                  </w:r>
                </w:p>
                <w:p w:rsidR="00C869FB" w:rsidRPr="000C683F" w:rsidRDefault="00C869FB" w:rsidP="00FA5746">
                  <w:pPr>
                    <w:pStyle w:val="Heading3"/>
                    <w:shd w:val="clear" w:color="auto" w:fill="FFFFFF"/>
                    <w:spacing w:before="200" w:beforeAutospacing="0" w:afterAutospacing="0" w:line="276" w:lineRule="auto"/>
                    <w:ind w:left="720"/>
                    <w:rPr>
                      <w:rFonts w:ascii="Arial" w:hAnsi="Arial" w:cs="Arial"/>
                      <w:bCs w:val="0"/>
                      <w:sz w:val="36"/>
                      <w:szCs w:val="36"/>
                    </w:rPr>
                  </w:pPr>
                  <w:r w:rsidRPr="000C683F">
                    <w:rPr>
                      <w:rStyle w:val="Strong"/>
                      <w:rFonts w:ascii="Arial" w:hAnsi="Arial" w:cs="Arial"/>
                      <w:sz w:val="36"/>
                      <w:szCs w:val="36"/>
                    </w:rPr>
                    <w:t>1.2 You must act with care and diligence</w:t>
                  </w:r>
                  <w:r w:rsidRPr="000C683F">
                    <w:rPr>
                      <w:rFonts w:ascii="Arial" w:hAnsi="Arial" w:cs="Arial"/>
                      <w:bCs w:val="0"/>
                      <w:sz w:val="36"/>
                      <w:szCs w:val="36"/>
                    </w:rPr>
                    <w:t> </w:t>
                  </w:r>
                </w:p>
                <w:p w:rsidR="00C869FB" w:rsidRPr="000C683F" w:rsidRDefault="00C869FB" w:rsidP="00FA5746">
                  <w:pPr>
                    <w:pStyle w:val="Heading3"/>
                    <w:shd w:val="clear" w:color="auto" w:fill="FFFFFF"/>
                    <w:spacing w:before="200" w:beforeAutospacing="0" w:afterAutospacing="0" w:line="276" w:lineRule="auto"/>
                    <w:ind w:left="720"/>
                    <w:rPr>
                      <w:rFonts w:ascii="Arial" w:hAnsi="Arial" w:cs="Arial"/>
                      <w:bCs w:val="0"/>
                      <w:sz w:val="36"/>
                      <w:szCs w:val="36"/>
                    </w:rPr>
                  </w:pPr>
                  <w:r w:rsidRPr="000C683F">
                    <w:rPr>
                      <w:rStyle w:val="Strong"/>
                      <w:rFonts w:ascii="Arial" w:hAnsi="Arial" w:cs="Arial"/>
                      <w:sz w:val="36"/>
                      <w:szCs w:val="36"/>
                    </w:rPr>
                    <w:t>1.3 You must manage any conflict of interest between the charity and any person or organisation who appoints charity trustees.</w:t>
                  </w:r>
                  <w:r w:rsidRPr="000C683F">
                    <w:rPr>
                      <w:rFonts w:ascii="Arial" w:hAnsi="Arial" w:cs="Arial"/>
                      <w:bCs w:val="0"/>
                      <w:sz w:val="36"/>
                      <w:szCs w:val="36"/>
                    </w:rPr>
                    <w:t> </w:t>
                  </w:r>
                </w:p>
                <w:p w:rsidR="00C869FB" w:rsidRDefault="00C869FB" w:rsidP="00FA5746"/>
              </w:txbxContent>
            </v:textbox>
          </v:roundrect>
        </w:pic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p>
    <w:p w:rsidR="003F23AA" w:rsidRPr="000D0D64" w:rsidRDefault="003F23AA" w:rsidP="00FA5746">
      <w:pPr>
        <w:spacing w:line="276" w:lineRule="auto"/>
        <w:rPr>
          <w:rFonts w:ascii="Arial" w:hAnsi="Arial" w:cs="Arial"/>
          <w:sz w:val="36"/>
          <w:szCs w:val="36"/>
          <w:lang w:val="en-GB"/>
        </w:rPr>
      </w:pPr>
    </w:p>
    <w:p w:rsidR="009F1852" w:rsidRPr="000D0D64" w:rsidRDefault="009F1852" w:rsidP="00FA5746">
      <w:pPr>
        <w:spacing w:line="276" w:lineRule="auto"/>
        <w:rPr>
          <w:rFonts w:ascii="Arial" w:hAnsi="Arial" w:cs="Arial"/>
          <w:sz w:val="36"/>
          <w:szCs w:val="36"/>
          <w:lang w:val="en-GB"/>
        </w:rPr>
      </w:pPr>
    </w:p>
    <w:p w:rsidR="009F1852" w:rsidRPr="000D0D64" w:rsidRDefault="009F1852" w:rsidP="00FA5746">
      <w:pPr>
        <w:spacing w:line="276" w:lineRule="auto"/>
        <w:rPr>
          <w:rFonts w:ascii="Arial" w:hAnsi="Arial" w:cs="Arial"/>
          <w:sz w:val="36"/>
          <w:szCs w:val="36"/>
          <w:lang w:val="en-GB"/>
        </w:rPr>
      </w:pPr>
    </w:p>
    <w:p w:rsidR="009F1852" w:rsidRPr="000D0D64" w:rsidRDefault="009F1852" w:rsidP="00FA5746">
      <w:pPr>
        <w:spacing w:line="276" w:lineRule="auto"/>
        <w:rPr>
          <w:rFonts w:ascii="Arial" w:hAnsi="Arial" w:cs="Arial"/>
          <w:sz w:val="36"/>
          <w:szCs w:val="36"/>
          <w:lang w:val="en-GB"/>
        </w:rPr>
      </w:pPr>
    </w:p>
    <w:p w:rsidR="009F1852" w:rsidRPr="000D0D64" w:rsidRDefault="009F1852" w:rsidP="00FA5746">
      <w:pPr>
        <w:spacing w:line="276" w:lineRule="auto"/>
        <w:rPr>
          <w:rFonts w:ascii="Arial" w:hAnsi="Arial" w:cs="Arial"/>
          <w:sz w:val="36"/>
          <w:szCs w:val="36"/>
          <w:lang w:val="en-GB"/>
        </w:rPr>
      </w:pPr>
    </w:p>
    <w:p w:rsidR="009F1852" w:rsidRPr="000D0D64" w:rsidRDefault="009F1852" w:rsidP="00FA5746">
      <w:pPr>
        <w:spacing w:line="276" w:lineRule="auto"/>
        <w:rPr>
          <w:rFonts w:ascii="Arial" w:hAnsi="Arial" w:cs="Arial"/>
          <w:sz w:val="36"/>
          <w:szCs w:val="36"/>
          <w:lang w:val="en-GB"/>
        </w:rPr>
      </w:pPr>
    </w:p>
    <w:p w:rsidR="000C683F" w:rsidRDefault="000C683F" w:rsidP="00876E5E">
      <w:pPr>
        <w:spacing w:line="276" w:lineRule="auto"/>
        <w:rPr>
          <w:rFonts w:ascii="Arial" w:hAnsi="Arial" w:cs="Arial"/>
          <w:sz w:val="36"/>
          <w:szCs w:val="36"/>
          <w:lang w:val="en-GB"/>
        </w:rPr>
      </w:pPr>
    </w:p>
    <w:p w:rsidR="00876E5E" w:rsidRPr="000D0D64" w:rsidRDefault="00FA5746" w:rsidP="00876E5E">
      <w:pPr>
        <w:spacing w:line="276" w:lineRule="auto"/>
        <w:rPr>
          <w:rFonts w:ascii="Arial" w:hAnsi="Arial" w:cs="Arial"/>
          <w:sz w:val="36"/>
          <w:szCs w:val="36"/>
          <w:lang w:val="en-GB"/>
        </w:rPr>
      </w:pPr>
      <w:r w:rsidRPr="000D0D64">
        <w:rPr>
          <w:rFonts w:ascii="Arial" w:hAnsi="Arial" w:cs="Arial"/>
          <w:sz w:val="36"/>
          <w:szCs w:val="36"/>
          <w:lang w:val="en-GB"/>
        </w:rPr>
        <w:t>As charity trustees you must be clear of the benefits that</w:t>
      </w:r>
      <w:r w:rsidR="00DE6D1A" w:rsidRPr="000D0D64">
        <w:rPr>
          <w:rFonts w:ascii="Arial" w:hAnsi="Arial" w:cs="Arial"/>
          <w:sz w:val="36"/>
          <w:szCs w:val="36"/>
          <w:lang w:val="en-GB"/>
        </w:rPr>
        <w:t xml:space="preserve"> trading or</w:t>
      </w:r>
      <w:r w:rsidRPr="000D0D64">
        <w:rPr>
          <w:rFonts w:ascii="Arial" w:hAnsi="Arial" w:cs="Arial"/>
          <w:sz w:val="36"/>
          <w:szCs w:val="36"/>
          <w:lang w:val="en-GB"/>
        </w:rPr>
        <w:t xml:space="preserve"> </w:t>
      </w:r>
      <w:r w:rsidR="00DE6D1A" w:rsidRPr="000D0D64">
        <w:rPr>
          <w:rFonts w:ascii="Arial" w:hAnsi="Arial" w:cs="Arial"/>
          <w:sz w:val="36"/>
          <w:szCs w:val="36"/>
          <w:lang w:val="en-GB"/>
        </w:rPr>
        <w:t>setting up a</w:t>
      </w:r>
      <w:r w:rsidRPr="000D0D64">
        <w:rPr>
          <w:rFonts w:ascii="Arial" w:hAnsi="Arial" w:cs="Arial"/>
          <w:sz w:val="36"/>
          <w:szCs w:val="36"/>
          <w:lang w:val="en-GB"/>
        </w:rPr>
        <w:t xml:space="preserve"> trading subsidiary will bring to your charity, and act in the best interests of the charity. </w:t>
      </w:r>
      <w:r w:rsidR="00876E5E" w:rsidRPr="000D0D64">
        <w:rPr>
          <w:rFonts w:ascii="Arial" w:hAnsi="Arial" w:cs="Arial"/>
          <w:sz w:val="36"/>
          <w:szCs w:val="36"/>
          <w:lang w:val="en-GB"/>
        </w:rPr>
        <w:t>As charity trustees you must consider the implications of trading for your charity:</w:t>
      </w:r>
    </w:p>
    <w:p w:rsidR="00FA5746" w:rsidRPr="000D0D64" w:rsidRDefault="00FA5746" w:rsidP="00FA5746">
      <w:pPr>
        <w:spacing w:line="276" w:lineRule="auto"/>
        <w:rPr>
          <w:rFonts w:ascii="Arial" w:hAnsi="Arial" w:cs="Arial"/>
          <w:sz w:val="36"/>
          <w:szCs w:val="36"/>
        </w:rPr>
      </w:pPr>
    </w:p>
    <w:p w:rsidR="00FA5746" w:rsidRPr="000D0D64" w:rsidRDefault="00FA5746" w:rsidP="005C6197">
      <w:pPr>
        <w:numPr>
          <w:ilvl w:val="0"/>
          <w:numId w:val="3"/>
        </w:numPr>
        <w:spacing w:before="120" w:after="320" w:line="276" w:lineRule="auto"/>
        <w:ind w:left="720"/>
        <w:contextualSpacing/>
        <w:rPr>
          <w:rFonts w:ascii="Arial" w:hAnsi="Arial" w:cs="Arial"/>
          <w:sz w:val="36"/>
          <w:szCs w:val="36"/>
        </w:rPr>
      </w:pPr>
      <w:r w:rsidRPr="000D0D64">
        <w:rPr>
          <w:rFonts w:ascii="Arial" w:hAnsi="Arial" w:cs="Arial"/>
          <w:sz w:val="36"/>
          <w:szCs w:val="36"/>
        </w:rPr>
        <w:lastRenderedPageBreak/>
        <w:t>D</w:t>
      </w:r>
      <w:r w:rsidRPr="000D0D64">
        <w:rPr>
          <w:rFonts w:ascii="Arial" w:hAnsi="Arial" w:cs="Arial"/>
          <w:sz w:val="36"/>
          <w:szCs w:val="36"/>
          <w:lang w:val="en-GB"/>
        </w:rPr>
        <w:t xml:space="preserve">o you have the power to </w:t>
      </w:r>
      <w:r w:rsidRPr="000D0D64">
        <w:rPr>
          <w:rFonts w:ascii="Arial" w:hAnsi="Arial" w:cs="Arial"/>
          <w:sz w:val="36"/>
          <w:szCs w:val="36"/>
        </w:rPr>
        <w:t xml:space="preserve">in your </w:t>
      </w:r>
      <w:r w:rsidRPr="000D0D64">
        <w:rPr>
          <w:rFonts w:ascii="Arial" w:hAnsi="Arial" w:cs="Arial"/>
          <w:sz w:val="36"/>
          <w:szCs w:val="36"/>
          <w:lang w:val="en-GB"/>
        </w:rPr>
        <w:t xml:space="preserve">governing document </w:t>
      </w:r>
      <w:r w:rsidRPr="000D0D64">
        <w:rPr>
          <w:rFonts w:ascii="Arial" w:hAnsi="Arial" w:cs="Arial"/>
          <w:sz w:val="36"/>
          <w:szCs w:val="36"/>
        </w:rPr>
        <w:t xml:space="preserve">to trade or </w:t>
      </w:r>
      <w:r w:rsidRPr="000D0D64">
        <w:rPr>
          <w:rFonts w:ascii="Arial" w:hAnsi="Arial" w:cs="Arial"/>
          <w:sz w:val="36"/>
          <w:szCs w:val="36"/>
          <w:lang w:val="en-GB"/>
        </w:rPr>
        <w:t xml:space="preserve">establish a trading </w:t>
      </w:r>
      <w:r w:rsidRPr="000D0D64">
        <w:rPr>
          <w:rFonts w:ascii="Arial" w:hAnsi="Arial" w:cs="Arial"/>
          <w:sz w:val="36"/>
          <w:szCs w:val="36"/>
        </w:rPr>
        <w:t>trading subsidiary</w:t>
      </w:r>
      <w:r w:rsidRPr="000D0D64">
        <w:rPr>
          <w:rFonts w:ascii="Arial" w:hAnsi="Arial" w:cs="Arial"/>
          <w:sz w:val="36"/>
          <w:szCs w:val="36"/>
          <w:lang w:val="en-GB"/>
        </w:rPr>
        <w:t>?</w:t>
      </w:r>
    </w:p>
    <w:p w:rsidR="00FA5746" w:rsidRPr="000D0D64" w:rsidRDefault="00FA5746" w:rsidP="005C6197">
      <w:pPr>
        <w:numPr>
          <w:ilvl w:val="0"/>
          <w:numId w:val="3"/>
        </w:numPr>
        <w:spacing w:before="120" w:after="320" w:line="276" w:lineRule="auto"/>
        <w:ind w:left="720"/>
        <w:contextualSpacing/>
        <w:rPr>
          <w:rFonts w:ascii="Arial" w:hAnsi="Arial" w:cs="Arial"/>
          <w:sz w:val="36"/>
          <w:szCs w:val="36"/>
        </w:rPr>
      </w:pPr>
      <w:r w:rsidRPr="000D0D64">
        <w:rPr>
          <w:rFonts w:ascii="Arial" w:hAnsi="Arial" w:cs="Arial"/>
          <w:sz w:val="36"/>
          <w:szCs w:val="36"/>
        </w:rPr>
        <w:t>How will the charity benefit from the trading?</w:t>
      </w:r>
    </w:p>
    <w:p w:rsidR="00FA5746" w:rsidRPr="000D0D64" w:rsidRDefault="00FA5746" w:rsidP="005C6197">
      <w:pPr>
        <w:numPr>
          <w:ilvl w:val="0"/>
          <w:numId w:val="3"/>
        </w:numPr>
        <w:spacing w:before="120" w:after="320" w:line="276" w:lineRule="auto"/>
        <w:ind w:left="720"/>
        <w:contextualSpacing/>
        <w:rPr>
          <w:rFonts w:ascii="Arial" w:hAnsi="Arial" w:cs="Arial"/>
          <w:sz w:val="36"/>
          <w:szCs w:val="36"/>
        </w:rPr>
      </w:pPr>
      <w:r w:rsidRPr="000D0D64">
        <w:rPr>
          <w:rFonts w:ascii="Arial" w:hAnsi="Arial" w:cs="Arial"/>
          <w:sz w:val="36"/>
          <w:szCs w:val="36"/>
        </w:rPr>
        <w:t xml:space="preserve">What are the risks and how will they </w:t>
      </w:r>
      <w:proofErr w:type="gramStart"/>
      <w:r w:rsidRPr="000D0D64">
        <w:rPr>
          <w:rFonts w:ascii="Arial" w:hAnsi="Arial" w:cs="Arial"/>
          <w:sz w:val="36"/>
          <w:szCs w:val="36"/>
        </w:rPr>
        <w:t>be</w:t>
      </w:r>
      <w:proofErr w:type="gramEnd"/>
      <w:r w:rsidRPr="000D0D64">
        <w:rPr>
          <w:rFonts w:ascii="Arial" w:hAnsi="Arial" w:cs="Arial"/>
          <w:sz w:val="36"/>
          <w:szCs w:val="36"/>
        </w:rPr>
        <w:t xml:space="preserve"> managed?</w:t>
      </w:r>
    </w:p>
    <w:p w:rsidR="00FA5746" w:rsidRPr="000D0D64" w:rsidRDefault="00FA5746" w:rsidP="005C6197">
      <w:pPr>
        <w:numPr>
          <w:ilvl w:val="0"/>
          <w:numId w:val="3"/>
        </w:numPr>
        <w:spacing w:before="120" w:after="320" w:line="276" w:lineRule="auto"/>
        <w:ind w:left="720"/>
        <w:contextualSpacing/>
        <w:rPr>
          <w:rFonts w:ascii="Arial" w:hAnsi="Arial" w:cs="Arial"/>
          <w:sz w:val="36"/>
          <w:szCs w:val="36"/>
        </w:rPr>
      </w:pPr>
      <w:r w:rsidRPr="000D0D64">
        <w:rPr>
          <w:rFonts w:ascii="Arial" w:hAnsi="Arial" w:cs="Arial"/>
          <w:bCs/>
          <w:sz w:val="36"/>
          <w:szCs w:val="36"/>
          <w:lang w:val="en-GB"/>
        </w:rPr>
        <w:t>As a charity trustee, you are trusted to look after the charity’s </w:t>
      </w:r>
      <w:hyperlink r:id="rId90" w:anchor="Assets" w:tgtFrame="_blank" w:tooltip="Assets" w:history="1">
        <w:r w:rsidRPr="000D0D64">
          <w:rPr>
            <w:rStyle w:val="Hyperlink"/>
            <w:rFonts w:ascii="Arial" w:hAnsi="Arial" w:cs="Arial"/>
            <w:bCs/>
            <w:color w:val="7030A0"/>
            <w:sz w:val="36"/>
            <w:szCs w:val="36"/>
            <w:lang w:val="en-GB"/>
          </w:rPr>
          <w:t>assets</w:t>
        </w:r>
      </w:hyperlink>
      <w:r w:rsidRPr="000D0D64">
        <w:rPr>
          <w:rFonts w:ascii="Arial" w:hAnsi="Arial" w:cs="Arial"/>
          <w:bCs/>
          <w:sz w:val="36"/>
          <w:szCs w:val="36"/>
          <w:lang w:val="en-GB"/>
        </w:rPr>
        <w:t> and you are responsible for making sure that the charity fulfils its </w:t>
      </w:r>
      <w:hyperlink r:id="rId91" w:anchor="CharitablePurposes" w:tgtFrame="_blank" w:tooltip="Charitable Purposes" w:history="1">
        <w:r w:rsidRPr="000D0D64">
          <w:rPr>
            <w:rStyle w:val="Hyperlink"/>
            <w:rFonts w:ascii="Arial" w:hAnsi="Arial" w:cs="Arial"/>
            <w:bCs/>
            <w:color w:val="7030A0"/>
            <w:sz w:val="36"/>
            <w:szCs w:val="36"/>
            <w:lang w:val="en-GB"/>
          </w:rPr>
          <w:t>charitable purpose(s)</w:t>
        </w:r>
      </w:hyperlink>
      <w:r w:rsidRPr="000D0D64">
        <w:rPr>
          <w:rFonts w:ascii="Arial" w:hAnsi="Arial" w:cs="Arial"/>
          <w:bCs/>
          <w:sz w:val="36"/>
          <w:szCs w:val="36"/>
          <w:lang w:val="en-GB"/>
        </w:rPr>
        <w:t>. </w:t>
      </w:r>
      <w:r w:rsidRPr="000D0D64">
        <w:rPr>
          <w:rFonts w:ascii="Arial" w:hAnsi="Arial" w:cs="Arial"/>
          <w:sz w:val="36"/>
          <w:szCs w:val="36"/>
        </w:rPr>
        <w:t xml:space="preserve"> </w:t>
      </w:r>
    </w:p>
    <w:p w:rsidR="003F23AA" w:rsidRPr="000D0D64" w:rsidRDefault="003D0AB8" w:rsidP="00FA5746">
      <w:pPr>
        <w:spacing w:line="276" w:lineRule="auto"/>
        <w:rPr>
          <w:rFonts w:ascii="Arial" w:hAnsi="Arial" w:cs="Arial"/>
          <w:bCs/>
          <w:sz w:val="36"/>
          <w:szCs w:val="36"/>
          <w:lang w:val="en-GB"/>
        </w:rPr>
      </w:pPr>
      <w:r w:rsidRPr="000D0D64">
        <w:rPr>
          <w:rFonts w:ascii="Arial" w:hAnsi="Arial" w:cs="Arial"/>
          <w:bCs/>
          <w:noProof/>
          <w:sz w:val="36"/>
          <w:szCs w:val="36"/>
          <w:lang w:val="en-GB" w:eastAsia="en-GB"/>
        </w:rPr>
        <w:pict>
          <v:roundrect id="_x0000_s1152" style="position:absolute;margin-left:1.35pt;margin-top:15.3pt;width:460pt;height:149.05pt;z-index:251668480" arcsize="10923f" strokecolor="#f79646" strokeweight="2.5pt">
            <v:shadow color="#868686"/>
            <v:textbox style="mso-next-textbox:#_x0000_s1152">
              <w:txbxContent>
                <w:p w:rsidR="00C869FB" w:rsidRPr="00F9727A" w:rsidRDefault="00C869FB" w:rsidP="003F23AA">
                  <w:pPr>
                    <w:spacing w:line="276" w:lineRule="auto"/>
                    <w:rPr>
                      <w:rFonts w:ascii="Arial" w:hAnsi="Arial" w:cs="Arial"/>
                      <w:sz w:val="36"/>
                      <w:szCs w:val="36"/>
                      <w:lang w:val="en-GB"/>
                    </w:rPr>
                  </w:pPr>
                  <w:r w:rsidRPr="00F9727A">
                    <w:rPr>
                      <w:rFonts w:ascii="Arial" w:hAnsi="Arial" w:cs="Arial"/>
                      <w:sz w:val="36"/>
                      <w:szCs w:val="36"/>
                    </w:rPr>
                    <w:t xml:space="preserve">Tax and trading is a complex area and you should make sure you understand the rules before starting any trading activity. Charity trustees should always take appropriate advice where necessary: </w:t>
                  </w:r>
                  <w:hyperlink w:anchor="Help" w:history="1">
                    <w:r w:rsidRPr="00F9727A">
                      <w:rPr>
                        <w:rStyle w:val="Hyperlink"/>
                        <w:rFonts w:ascii="Arial" w:hAnsi="Arial" w:cs="Arial"/>
                        <w:sz w:val="36"/>
                        <w:szCs w:val="36"/>
                      </w:rPr>
                      <w:t xml:space="preserve">See </w:t>
                    </w:r>
                    <w:r w:rsidRPr="00F9727A">
                      <w:rPr>
                        <w:rStyle w:val="Hyperlink"/>
                        <w:rFonts w:ascii="Arial" w:hAnsi="Arial" w:cs="Arial"/>
                        <w:bCs/>
                        <w:sz w:val="36"/>
                        <w:szCs w:val="36"/>
                        <w:lang w:val="en-GB"/>
                      </w:rPr>
                      <w:t>sources of help and advice</w:t>
                    </w:r>
                  </w:hyperlink>
                  <w:r w:rsidRPr="00F9727A">
                    <w:rPr>
                      <w:rFonts w:ascii="Arial" w:hAnsi="Arial" w:cs="Arial"/>
                      <w:bCs/>
                      <w:sz w:val="36"/>
                      <w:szCs w:val="36"/>
                      <w:lang w:val="en-GB"/>
                    </w:rPr>
                    <w:t>.</w:t>
                  </w:r>
                </w:p>
                <w:p w:rsidR="00C869FB" w:rsidRDefault="00C869FB" w:rsidP="003F23AA"/>
              </w:txbxContent>
            </v:textbox>
          </v:roundrect>
        </w:pict>
      </w:r>
    </w:p>
    <w:p w:rsidR="003F23AA" w:rsidRPr="000D0D64" w:rsidRDefault="003F23AA" w:rsidP="00FA5746">
      <w:pPr>
        <w:spacing w:line="276" w:lineRule="auto"/>
        <w:rPr>
          <w:rFonts w:ascii="Arial" w:hAnsi="Arial" w:cs="Arial"/>
          <w:bCs/>
          <w:sz w:val="36"/>
          <w:szCs w:val="36"/>
          <w:lang w:val="en-GB"/>
        </w:rPr>
      </w:pPr>
    </w:p>
    <w:p w:rsidR="003F23AA" w:rsidRPr="000D0D64" w:rsidRDefault="003F23AA" w:rsidP="00FA5746">
      <w:pPr>
        <w:spacing w:line="276" w:lineRule="auto"/>
        <w:rPr>
          <w:rFonts w:ascii="Arial" w:hAnsi="Arial" w:cs="Arial"/>
          <w:bCs/>
          <w:sz w:val="36"/>
          <w:szCs w:val="36"/>
          <w:lang w:val="en-GB"/>
        </w:rPr>
      </w:pPr>
    </w:p>
    <w:p w:rsidR="003F23AA" w:rsidRPr="000D0D64" w:rsidRDefault="003F23AA" w:rsidP="00FA5746">
      <w:pPr>
        <w:spacing w:line="276" w:lineRule="auto"/>
        <w:rPr>
          <w:rFonts w:ascii="Arial" w:hAnsi="Arial" w:cs="Arial"/>
          <w:bCs/>
          <w:sz w:val="36"/>
          <w:szCs w:val="36"/>
          <w:lang w:val="en-GB"/>
        </w:rPr>
      </w:pPr>
    </w:p>
    <w:p w:rsidR="003F23AA" w:rsidRPr="000D0D64" w:rsidRDefault="003F23AA" w:rsidP="00FA5746">
      <w:pPr>
        <w:spacing w:line="276" w:lineRule="auto"/>
        <w:rPr>
          <w:rFonts w:ascii="Arial" w:hAnsi="Arial" w:cs="Arial"/>
          <w:bCs/>
          <w:sz w:val="36"/>
          <w:szCs w:val="36"/>
          <w:lang w:val="en-GB"/>
        </w:rPr>
      </w:pPr>
    </w:p>
    <w:p w:rsidR="00CB4B7A" w:rsidRPr="000D0D64" w:rsidRDefault="00CB4B7A" w:rsidP="006F54AC">
      <w:pPr>
        <w:spacing w:line="276" w:lineRule="auto"/>
        <w:rPr>
          <w:rFonts w:ascii="Arial" w:hAnsi="Arial" w:cs="Arial"/>
          <w:bCs/>
          <w:sz w:val="36"/>
          <w:szCs w:val="36"/>
          <w:lang w:val="en-GB"/>
        </w:rPr>
      </w:pPr>
    </w:p>
    <w:p w:rsidR="000C683F" w:rsidRDefault="000C683F" w:rsidP="006F54AC">
      <w:pPr>
        <w:spacing w:line="276" w:lineRule="auto"/>
        <w:rPr>
          <w:rFonts w:ascii="Arial" w:hAnsi="Arial" w:cs="Arial"/>
          <w:bCs/>
          <w:sz w:val="36"/>
          <w:szCs w:val="36"/>
          <w:lang w:val="en-GB"/>
        </w:rPr>
      </w:pPr>
    </w:p>
    <w:p w:rsidR="000C683F" w:rsidRDefault="000C683F" w:rsidP="006F54AC">
      <w:pPr>
        <w:spacing w:line="276" w:lineRule="auto"/>
        <w:rPr>
          <w:rFonts w:ascii="Arial" w:hAnsi="Arial" w:cs="Arial"/>
          <w:bCs/>
          <w:sz w:val="36"/>
          <w:szCs w:val="36"/>
          <w:lang w:val="en-GB"/>
        </w:rPr>
      </w:pPr>
    </w:p>
    <w:p w:rsidR="006F54AC" w:rsidRPr="000D0D64" w:rsidRDefault="006F54AC" w:rsidP="006F54AC">
      <w:pPr>
        <w:spacing w:line="276" w:lineRule="auto"/>
        <w:rPr>
          <w:rFonts w:ascii="Arial" w:hAnsi="Arial" w:cs="Arial"/>
          <w:bCs/>
          <w:sz w:val="36"/>
          <w:szCs w:val="36"/>
          <w:lang w:val="en-GB"/>
        </w:rPr>
      </w:pPr>
      <w:r w:rsidRPr="000D0D64">
        <w:rPr>
          <w:rFonts w:ascii="Arial" w:hAnsi="Arial" w:cs="Arial"/>
          <w:bCs/>
          <w:sz w:val="36"/>
          <w:szCs w:val="36"/>
          <w:lang w:val="en-GB"/>
        </w:rPr>
        <w:t xml:space="preserve">The requirements of charity trustee duties apply equally to trading activity carried out by charities. Charity trustees need to consider what’s appropriate for their charity. </w:t>
      </w:r>
      <w:r w:rsidR="00CB4B7A" w:rsidRPr="000D0D64">
        <w:rPr>
          <w:rFonts w:ascii="Arial" w:hAnsi="Arial" w:cs="Arial"/>
          <w:bCs/>
          <w:sz w:val="36"/>
          <w:szCs w:val="36"/>
          <w:lang w:val="en-GB"/>
        </w:rPr>
        <w:t>K</w:t>
      </w:r>
      <w:r w:rsidRPr="000D0D64">
        <w:rPr>
          <w:rFonts w:ascii="Arial" w:hAnsi="Arial" w:cs="Arial"/>
          <w:bCs/>
          <w:sz w:val="36"/>
          <w:szCs w:val="36"/>
          <w:lang w:val="en-GB"/>
        </w:rPr>
        <w:t xml:space="preserve">ey questions to consider are: </w:t>
      </w:r>
    </w:p>
    <w:p w:rsidR="006F54AC" w:rsidRPr="000D0D64" w:rsidRDefault="006F54AC"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lang w:val="en-GB"/>
        </w:rPr>
      </w:pPr>
      <w:r w:rsidRPr="000D0D64">
        <w:rPr>
          <w:rFonts w:ascii="Arial" w:hAnsi="Arial" w:cs="Arial"/>
          <w:b/>
          <w:sz w:val="36"/>
          <w:szCs w:val="36"/>
          <w:lang w:val="en-GB"/>
        </w:rPr>
        <w:t>3.1</w:t>
      </w:r>
      <w:r w:rsidRPr="000D0D64">
        <w:rPr>
          <w:rFonts w:ascii="Arial" w:hAnsi="Arial" w:cs="Arial"/>
          <w:b/>
          <w:sz w:val="36"/>
          <w:szCs w:val="36"/>
          <w:lang w:val="en-GB"/>
        </w:rPr>
        <w:tab/>
        <w:t>Does it advance the charity’s purposes and provide public benefit?</w:t>
      </w:r>
      <w:r w:rsidRPr="000D0D64">
        <w:rPr>
          <w:rFonts w:ascii="Arial" w:hAnsi="Arial" w:cs="Arial"/>
          <w:b/>
          <w:sz w:val="36"/>
          <w:szCs w:val="36"/>
          <w:lang w:val="en-GB"/>
        </w:rPr>
        <w:br/>
      </w:r>
      <w:r w:rsidRPr="000D0D64">
        <w:rPr>
          <w:rFonts w:ascii="Arial" w:hAnsi="Arial" w:cs="Arial"/>
          <w:sz w:val="36"/>
          <w:szCs w:val="36"/>
          <w:lang w:val="en-GB"/>
        </w:rPr>
        <w:t xml:space="preserve">Generally everything a charity does must advance its </w:t>
      </w:r>
      <w:hyperlink r:id="rId92" w:anchor="CharitablePurposes" w:tgtFrame="_blank" w:tooltip="Charitable Purposes" w:history="1">
        <w:r w:rsidR="00E729BA" w:rsidRPr="000D0D64">
          <w:rPr>
            <w:rStyle w:val="Hyperlink"/>
            <w:rFonts w:ascii="Arial" w:hAnsi="Arial" w:cs="Arial"/>
            <w:bCs/>
            <w:color w:val="7030A0"/>
            <w:sz w:val="36"/>
            <w:szCs w:val="36"/>
            <w:lang w:val="en-GB"/>
          </w:rPr>
          <w:t>charitable purpose(s)</w:t>
        </w:r>
      </w:hyperlink>
      <w:r w:rsidRPr="000D0D64">
        <w:rPr>
          <w:rFonts w:ascii="Arial" w:hAnsi="Arial" w:cs="Arial"/>
          <w:sz w:val="36"/>
          <w:szCs w:val="36"/>
          <w:lang w:val="en-GB"/>
        </w:rPr>
        <w:t xml:space="preserve"> and provide</w:t>
      </w:r>
      <w:r w:rsidRPr="000D0D64">
        <w:rPr>
          <w:rFonts w:ascii="Arial" w:hAnsi="Arial" w:cs="Arial"/>
          <w:b/>
          <w:color w:val="7030A0"/>
          <w:sz w:val="36"/>
          <w:szCs w:val="36"/>
          <w:lang w:val="en-GB"/>
        </w:rPr>
        <w:t xml:space="preserve"> </w:t>
      </w:r>
      <w:hyperlink r:id="rId93" w:anchor="PublicBenefit" w:tgtFrame="_blank" w:tooltip="Public Benefit" w:history="1">
        <w:r w:rsidR="00501DFA" w:rsidRPr="000D0D64">
          <w:rPr>
            <w:rStyle w:val="Hyperlink"/>
            <w:rFonts w:ascii="Arial" w:hAnsi="Arial" w:cs="Arial"/>
            <w:bCs/>
            <w:color w:val="7030A0"/>
            <w:sz w:val="36"/>
            <w:szCs w:val="36"/>
            <w:lang w:val="en-GB"/>
          </w:rPr>
          <w:t>public benefit</w:t>
        </w:r>
      </w:hyperlink>
      <w:r w:rsidRPr="000D0D64">
        <w:rPr>
          <w:rFonts w:ascii="Arial" w:hAnsi="Arial" w:cs="Arial"/>
          <w:sz w:val="36"/>
          <w:szCs w:val="36"/>
          <w:lang w:val="en-GB"/>
        </w:rPr>
        <w:t xml:space="preserve">, or be designed to generate income to advance its purpose, including trading. Where trading </w:t>
      </w:r>
      <w:r w:rsidR="00DE6D1A" w:rsidRPr="000D0D64">
        <w:rPr>
          <w:rFonts w:ascii="Arial" w:hAnsi="Arial" w:cs="Arial"/>
          <w:sz w:val="36"/>
          <w:szCs w:val="36"/>
          <w:lang w:val="en-GB"/>
        </w:rPr>
        <w:t xml:space="preserve">would </w:t>
      </w:r>
      <w:r w:rsidRPr="000D0D64">
        <w:rPr>
          <w:rFonts w:ascii="Arial" w:hAnsi="Arial" w:cs="Arial"/>
          <w:sz w:val="36"/>
          <w:szCs w:val="36"/>
          <w:lang w:val="en-GB"/>
        </w:rPr>
        <w:t xml:space="preserve">not advance your </w:t>
      </w:r>
      <w:r w:rsidRPr="000D0D64">
        <w:rPr>
          <w:rFonts w:ascii="Arial" w:hAnsi="Arial" w:cs="Arial"/>
          <w:sz w:val="36"/>
          <w:szCs w:val="36"/>
          <w:lang w:val="en-GB"/>
        </w:rPr>
        <w:lastRenderedPageBreak/>
        <w:t xml:space="preserve">charity’s purposes then you may need to think about whether a trading subsidiary needs to be set up.  </w:t>
      </w:r>
    </w:p>
    <w:p w:rsidR="00B85066" w:rsidRPr="000D0D64" w:rsidRDefault="00B8506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sz w:val="36"/>
          <w:szCs w:val="36"/>
          <w:lang w:val="en-GB"/>
        </w:rPr>
      </w:pPr>
      <w:r w:rsidRPr="000D0D64">
        <w:rPr>
          <w:rFonts w:ascii="Arial" w:hAnsi="Arial" w:cs="Arial"/>
          <w:b/>
          <w:sz w:val="36"/>
          <w:szCs w:val="36"/>
          <w:lang w:val="en-GB"/>
        </w:rPr>
        <w:t>3.2</w:t>
      </w:r>
      <w:r w:rsidRPr="000D0D64">
        <w:rPr>
          <w:rFonts w:ascii="Arial" w:hAnsi="Arial" w:cs="Arial"/>
          <w:b/>
          <w:sz w:val="36"/>
          <w:szCs w:val="36"/>
          <w:lang w:val="en-GB"/>
        </w:rPr>
        <w:tab/>
        <w:t>Does the charity’s governing document allow the activity?</w:t>
      </w:r>
      <w:r w:rsidRPr="000D0D64">
        <w:rPr>
          <w:rFonts w:ascii="Arial" w:hAnsi="Arial" w:cs="Arial"/>
          <w:b/>
          <w:sz w:val="36"/>
          <w:szCs w:val="36"/>
          <w:lang w:val="en-GB"/>
        </w:rPr>
        <w:br/>
      </w:r>
      <w:r w:rsidRPr="000D0D64">
        <w:rPr>
          <w:rFonts w:ascii="Arial" w:hAnsi="Arial" w:cs="Arial"/>
          <w:sz w:val="36"/>
          <w:szCs w:val="36"/>
          <w:lang w:val="en-GB"/>
        </w:rPr>
        <w:t>A charity's</w:t>
      </w:r>
      <w:r w:rsidRPr="000D0D64">
        <w:rPr>
          <w:rFonts w:ascii="Arial" w:hAnsi="Arial" w:cs="Arial"/>
          <w:b/>
          <w:color w:val="7030A0"/>
          <w:sz w:val="36"/>
          <w:szCs w:val="36"/>
          <w:lang w:val="en-GB"/>
        </w:rPr>
        <w:t xml:space="preserve"> </w:t>
      </w:r>
      <w:hyperlink r:id="rId94" w:anchor="GoverningDocument" w:history="1">
        <w:r w:rsidR="00736DD4" w:rsidRPr="000D0D64">
          <w:rPr>
            <w:rStyle w:val="Hyperlink"/>
            <w:rFonts w:ascii="Arial" w:hAnsi="Arial" w:cs="Arial"/>
            <w:color w:val="7030A0"/>
            <w:sz w:val="36"/>
            <w:szCs w:val="36"/>
            <w:lang w:val="en-GB"/>
          </w:rPr>
          <w:t>governing document</w:t>
        </w:r>
      </w:hyperlink>
      <w:r w:rsidRPr="000D0D64">
        <w:rPr>
          <w:rFonts w:ascii="Arial" w:hAnsi="Arial" w:cs="Arial"/>
          <w:sz w:val="36"/>
          <w:szCs w:val="36"/>
          <w:lang w:val="en-GB"/>
        </w:rPr>
        <w:t xml:space="preserve"> is the written statement that sets out its purpose, structure and describes how it will operate. To be able to trade your charity’s governing document must not prevent </w:t>
      </w:r>
      <w:r w:rsidR="00DE6D1A" w:rsidRPr="000D0D64">
        <w:rPr>
          <w:rFonts w:ascii="Arial" w:hAnsi="Arial" w:cs="Arial"/>
          <w:sz w:val="36"/>
          <w:szCs w:val="36"/>
          <w:lang w:val="en-GB"/>
        </w:rPr>
        <w:t>such</w:t>
      </w:r>
      <w:r w:rsidRPr="000D0D64">
        <w:rPr>
          <w:rFonts w:ascii="Arial" w:hAnsi="Arial" w:cs="Arial"/>
          <w:sz w:val="36"/>
          <w:szCs w:val="36"/>
          <w:lang w:val="en-GB"/>
        </w:rPr>
        <w:t xml:space="preserve"> activity. If it does the charity cannot trade, although you may be able to </w:t>
      </w:r>
      <w:r w:rsidR="00DE6D1A" w:rsidRPr="000D0D64">
        <w:rPr>
          <w:rFonts w:ascii="Arial" w:hAnsi="Arial" w:cs="Arial"/>
          <w:sz w:val="36"/>
          <w:szCs w:val="36"/>
          <w:lang w:val="en-GB"/>
        </w:rPr>
        <w:t xml:space="preserve">amend </w:t>
      </w:r>
      <w:r w:rsidRPr="000D0D64">
        <w:rPr>
          <w:rFonts w:ascii="Arial" w:hAnsi="Arial" w:cs="Arial"/>
          <w:sz w:val="36"/>
          <w:szCs w:val="36"/>
          <w:lang w:val="en-GB"/>
        </w:rPr>
        <w:t>the governing document</w:t>
      </w:r>
      <w:r w:rsidR="00DE6D1A" w:rsidRPr="000D0D64">
        <w:rPr>
          <w:rFonts w:ascii="Arial" w:hAnsi="Arial" w:cs="Arial"/>
          <w:sz w:val="36"/>
          <w:szCs w:val="36"/>
          <w:lang w:val="en-GB"/>
        </w:rPr>
        <w:t xml:space="preserve"> to be able to do so</w:t>
      </w:r>
      <w:r w:rsidRPr="000D0D64">
        <w:rPr>
          <w:rFonts w:ascii="Arial" w:hAnsi="Arial" w:cs="Arial"/>
          <w:sz w:val="36"/>
          <w:szCs w:val="36"/>
          <w:lang w:val="en-GB"/>
        </w:rPr>
        <w:t xml:space="preserve">. See </w:t>
      </w:r>
      <w:hyperlink r:id="rId95" w:history="1">
        <w:r w:rsidRPr="000D0D64">
          <w:rPr>
            <w:rStyle w:val="Hyperlink"/>
            <w:rFonts w:ascii="Arial" w:hAnsi="Arial" w:cs="Arial"/>
            <w:sz w:val="36"/>
            <w:szCs w:val="36"/>
            <w:lang w:val="en-GB"/>
          </w:rPr>
          <w:t>making changes to your charity</w:t>
        </w:r>
      </w:hyperlink>
      <w:r w:rsidRPr="000D0D64">
        <w:rPr>
          <w:rFonts w:ascii="Arial" w:hAnsi="Arial" w:cs="Arial"/>
          <w:sz w:val="36"/>
          <w:szCs w:val="36"/>
          <w:lang w:val="en-GB"/>
        </w:rPr>
        <w:t xml:space="preserve"> for more information.  </w:t>
      </w:r>
    </w:p>
    <w:p w:rsidR="00FA5746" w:rsidRPr="000D0D64" w:rsidRDefault="00FA5746" w:rsidP="00FA5746">
      <w:pPr>
        <w:spacing w:line="276" w:lineRule="auto"/>
        <w:rPr>
          <w:rFonts w:ascii="Arial" w:hAnsi="Arial" w:cs="Arial"/>
          <w:sz w:val="36"/>
          <w:szCs w:val="36"/>
          <w:lang w:val="en-GB"/>
        </w:rPr>
      </w:pPr>
    </w:p>
    <w:p w:rsidR="00FA5746" w:rsidRPr="000D0D64" w:rsidRDefault="00FA5746" w:rsidP="00FA5746">
      <w:pPr>
        <w:spacing w:line="276" w:lineRule="auto"/>
        <w:rPr>
          <w:rFonts w:ascii="Arial" w:hAnsi="Arial" w:cs="Arial"/>
          <w:b/>
          <w:sz w:val="36"/>
          <w:szCs w:val="36"/>
          <w:lang w:val="en-GB"/>
        </w:rPr>
      </w:pPr>
      <w:r w:rsidRPr="000D0D64">
        <w:rPr>
          <w:rFonts w:ascii="Arial" w:hAnsi="Arial" w:cs="Arial"/>
          <w:b/>
          <w:sz w:val="36"/>
          <w:szCs w:val="36"/>
          <w:lang w:val="en-GB"/>
        </w:rPr>
        <w:t>3.3</w:t>
      </w:r>
      <w:r w:rsidRPr="000D0D64">
        <w:rPr>
          <w:rFonts w:ascii="Arial" w:hAnsi="Arial" w:cs="Arial"/>
          <w:b/>
          <w:sz w:val="36"/>
          <w:szCs w:val="36"/>
          <w:lang w:val="en-GB"/>
        </w:rPr>
        <w:tab/>
        <w:t>Is trading in the interests of the charity?</w:t>
      </w:r>
      <w:r w:rsidRPr="000D0D64">
        <w:rPr>
          <w:rFonts w:ascii="Arial" w:hAnsi="Arial" w:cs="Arial"/>
          <w:b/>
          <w:sz w:val="36"/>
          <w:szCs w:val="36"/>
          <w:lang w:val="en-GB"/>
        </w:rPr>
        <w:br/>
      </w:r>
      <w:r w:rsidRPr="000D0D64">
        <w:rPr>
          <w:rFonts w:ascii="Arial" w:hAnsi="Arial" w:cs="Arial"/>
          <w:sz w:val="36"/>
          <w:szCs w:val="36"/>
          <w:lang w:val="en-GB"/>
        </w:rPr>
        <w:t>As charity trustees you must make sure that any activities, including trading, are in the</w:t>
      </w:r>
      <w:r w:rsidRPr="000D0D64">
        <w:rPr>
          <w:rFonts w:ascii="Arial" w:hAnsi="Arial" w:cs="Arial"/>
          <w:color w:val="7030A0"/>
          <w:sz w:val="36"/>
          <w:szCs w:val="36"/>
          <w:lang w:val="en-GB"/>
        </w:rPr>
        <w:t xml:space="preserve"> </w:t>
      </w:r>
      <w:hyperlink r:id="rId96" w:anchor="Protecttheinterestsofthecharity" w:history="1">
        <w:r w:rsidRPr="000D0D64">
          <w:rPr>
            <w:rStyle w:val="Hyperlink"/>
            <w:rFonts w:ascii="Arial" w:hAnsi="Arial" w:cs="Arial"/>
            <w:color w:val="7030A0"/>
            <w:sz w:val="36"/>
            <w:szCs w:val="36"/>
            <w:lang w:val="en-GB"/>
          </w:rPr>
          <w:t>interests of the charity</w:t>
        </w:r>
      </w:hyperlink>
      <w:r w:rsidRPr="000D0D64">
        <w:rPr>
          <w:rFonts w:ascii="Arial" w:hAnsi="Arial" w:cs="Arial"/>
          <w:sz w:val="36"/>
          <w:szCs w:val="36"/>
          <w:lang w:val="en-GB"/>
        </w:rPr>
        <w:t xml:space="preserve">. Taking on trading activity can be risky and you need to weigh up the pros and cons before making any decisions that could significantly impact </w:t>
      </w:r>
      <w:r w:rsidR="00660D5A" w:rsidRPr="000D0D64">
        <w:rPr>
          <w:rFonts w:ascii="Arial" w:hAnsi="Arial" w:cs="Arial"/>
          <w:sz w:val="36"/>
          <w:szCs w:val="36"/>
          <w:lang w:val="en-GB"/>
        </w:rPr>
        <w:t>t</w:t>
      </w:r>
      <w:r w:rsidRPr="000D0D64">
        <w:rPr>
          <w:rFonts w:ascii="Arial" w:hAnsi="Arial" w:cs="Arial"/>
          <w:sz w:val="36"/>
          <w:szCs w:val="36"/>
          <w:lang w:val="en-GB"/>
        </w:rPr>
        <w:t xml:space="preserve">he running of your charity. </w:t>
      </w:r>
      <w:r w:rsidRPr="000D0D64">
        <w:rPr>
          <w:rFonts w:ascii="Arial" w:hAnsi="Arial" w:cs="Arial"/>
          <w:sz w:val="36"/>
          <w:szCs w:val="36"/>
          <w:lang w:val="en-GB"/>
        </w:rPr>
        <w:br/>
      </w:r>
    </w:p>
    <w:p w:rsidR="00FA5746" w:rsidRPr="000D0D64" w:rsidRDefault="00FA5746" w:rsidP="00FA5746">
      <w:pPr>
        <w:spacing w:line="276" w:lineRule="auto"/>
        <w:rPr>
          <w:rFonts w:ascii="Arial" w:hAnsi="Arial" w:cs="Arial"/>
          <w:b/>
          <w:sz w:val="36"/>
          <w:szCs w:val="36"/>
          <w:lang w:val="en-GB"/>
        </w:rPr>
      </w:pPr>
      <w:r w:rsidRPr="000D0D64">
        <w:rPr>
          <w:rFonts w:ascii="Arial" w:hAnsi="Arial" w:cs="Arial"/>
          <w:b/>
          <w:sz w:val="36"/>
          <w:szCs w:val="36"/>
          <w:lang w:val="en-GB"/>
        </w:rPr>
        <w:t>3.4</w:t>
      </w:r>
      <w:r w:rsidRPr="000D0D64">
        <w:rPr>
          <w:rFonts w:ascii="Arial" w:hAnsi="Arial" w:cs="Arial"/>
          <w:b/>
          <w:sz w:val="36"/>
          <w:szCs w:val="36"/>
          <w:lang w:val="en-GB"/>
        </w:rPr>
        <w:tab/>
        <w:t>Are the charity trustees acting with care and diligence?</w:t>
      </w:r>
      <w:r w:rsidRPr="000D0D64">
        <w:rPr>
          <w:rFonts w:ascii="Arial" w:hAnsi="Arial" w:cs="Arial"/>
          <w:b/>
          <w:sz w:val="36"/>
          <w:szCs w:val="36"/>
        </w:rPr>
        <w:t> </w:t>
      </w: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 xml:space="preserve">As well as acting in the interests of the charity, you as charity trustees must act with </w:t>
      </w:r>
      <w:hyperlink r:id="rId97" w:anchor="Careanddiligence" w:history="1">
        <w:r w:rsidRPr="000D0D64">
          <w:rPr>
            <w:rStyle w:val="Hyperlink"/>
            <w:rFonts w:ascii="Arial" w:hAnsi="Arial" w:cs="Arial"/>
            <w:color w:val="7030A0"/>
            <w:sz w:val="36"/>
            <w:szCs w:val="36"/>
          </w:rPr>
          <w:t>care and diligence</w:t>
        </w:r>
      </w:hyperlink>
      <w:r w:rsidRPr="000D0D64">
        <w:rPr>
          <w:rFonts w:ascii="Arial" w:hAnsi="Arial" w:cs="Arial"/>
          <w:sz w:val="36"/>
          <w:szCs w:val="36"/>
        </w:rPr>
        <w:t xml:space="preserve"> </w:t>
      </w:r>
      <w:r w:rsidR="00DE6D1A" w:rsidRPr="000D0D64">
        <w:rPr>
          <w:rFonts w:ascii="Arial" w:hAnsi="Arial" w:cs="Arial"/>
          <w:sz w:val="36"/>
          <w:szCs w:val="36"/>
        </w:rPr>
        <w:t xml:space="preserve">that is reasonable to expect of someone who is managing the affairs of another person. </w:t>
      </w:r>
      <w:r w:rsidRPr="000D0D64">
        <w:rPr>
          <w:rFonts w:ascii="Arial" w:hAnsi="Arial" w:cs="Arial"/>
          <w:sz w:val="36"/>
          <w:szCs w:val="36"/>
        </w:rPr>
        <w:t xml:space="preserve">This means when you are dealing with the charity’s affairs, you should do so as </w:t>
      </w:r>
      <w:r w:rsidRPr="000D0D64">
        <w:rPr>
          <w:rFonts w:ascii="Arial" w:hAnsi="Arial" w:cs="Arial"/>
          <w:sz w:val="36"/>
          <w:szCs w:val="36"/>
        </w:rPr>
        <w:lastRenderedPageBreak/>
        <w:t xml:space="preserve">carefully as you would if you were looking after someone else’s affairs, for example a relative or a friend. </w:t>
      </w:r>
    </w:p>
    <w:p w:rsidR="00686621" w:rsidRPr="000D0D64" w:rsidRDefault="00686621" w:rsidP="00FA5746">
      <w:pPr>
        <w:spacing w:line="276" w:lineRule="auto"/>
        <w:rPr>
          <w:rFonts w:ascii="Arial" w:hAnsi="Arial" w:cs="Arial"/>
          <w:sz w:val="36"/>
          <w:szCs w:val="36"/>
        </w:rPr>
      </w:pPr>
    </w:p>
    <w:p w:rsidR="00FA5746" w:rsidRPr="000D0D64" w:rsidRDefault="00FA5746" w:rsidP="00FA5746">
      <w:pPr>
        <w:spacing w:line="276" w:lineRule="auto"/>
        <w:rPr>
          <w:rFonts w:ascii="Arial" w:hAnsi="Arial" w:cs="Arial"/>
          <w:sz w:val="36"/>
          <w:szCs w:val="36"/>
        </w:rPr>
      </w:pPr>
      <w:r w:rsidRPr="000D0D64">
        <w:rPr>
          <w:rFonts w:ascii="Arial" w:hAnsi="Arial" w:cs="Arial"/>
          <w:sz w:val="36"/>
          <w:szCs w:val="36"/>
        </w:rPr>
        <w:t>Where trading</w:t>
      </w:r>
      <w:r w:rsidR="00686621" w:rsidRPr="000D0D64">
        <w:rPr>
          <w:rFonts w:ascii="Arial" w:hAnsi="Arial" w:cs="Arial"/>
          <w:sz w:val="36"/>
          <w:szCs w:val="36"/>
        </w:rPr>
        <w:t xml:space="preserve">, is concerned, </w:t>
      </w:r>
      <w:r w:rsidR="00686621" w:rsidRPr="000D0D64">
        <w:rPr>
          <w:rFonts w:ascii="Arial" w:hAnsi="Arial" w:cs="Arial"/>
          <w:sz w:val="36"/>
          <w:szCs w:val="36"/>
          <w:shd w:val="clear" w:color="auto" w:fill="FFFFFF"/>
        </w:rPr>
        <w:t>either directly or through a trading subsidiary,</w:t>
      </w:r>
      <w:r w:rsidRPr="000D0D64">
        <w:rPr>
          <w:rFonts w:ascii="Arial" w:hAnsi="Arial" w:cs="Arial"/>
          <w:sz w:val="36"/>
          <w:szCs w:val="36"/>
        </w:rPr>
        <w:t xml:space="preserve"> acting with care and diligence includes: </w:t>
      </w:r>
      <w:r w:rsidR="001964F1" w:rsidRPr="000D0D64">
        <w:rPr>
          <w:rFonts w:ascii="Arial" w:hAnsi="Arial" w:cs="Arial"/>
          <w:sz w:val="36"/>
          <w:szCs w:val="36"/>
        </w:rPr>
        <w:br/>
      </w:r>
    </w:p>
    <w:p w:rsidR="00686621" w:rsidRPr="000D0D64" w:rsidRDefault="00FA5746" w:rsidP="00CB4B7A">
      <w:pPr>
        <w:pStyle w:val="ListParagraph"/>
        <w:numPr>
          <w:ilvl w:val="0"/>
          <w:numId w:val="3"/>
        </w:numPr>
        <w:spacing w:line="276" w:lineRule="auto"/>
        <w:rPr>
          <w:rFonts w:ascii="Arial" w:hAnsi="Arial" w:cs="Arial"/>
          <w:sz w:val="36"/>
          <w:szCs w:val="36"/>
        </w:rPr>
      </w:pPr>
      <w:r w:rsidRPr="000D0D64">
        <w:rPr>
          <w:rFonts w:ascii="Arial" w:hAnsi="Arial" w:cs="Arial"/>
          <w:sz w:val="36"/>
          <w:szCs w:val="36"/>
        </w:rPr>
        <w:t>Exercising reasonable commercial sense and developing a sound business case for any proposed trading activity</w:t>
      </w:r>
    </w:p>
    <w:p w:rsidR="00686621" w:rsidRPr="000D0D64" w:rsidRDefault="00686621" w:rsidP="00CB4B7A">
      <w:pPr>
        <w:pStyle w:val="ListParagraph"/>
        <w:numPr>
          <w:ilvl w:val="0"/>
          <w:numId w:val="3"/>
        </w:numPr>
        <w:spacing w:line="276" w:lineRule="auto"/>
        <w:rPr>
          <w:rFonts w:ascii="Arial" w:hAnsi="Arial" w:cs="Arial"/>
          <w:sz w:val="36"/>
          <w:szCs w:val="36"/>
        </w:rPr>
      </w:pPr>
      <w:r w:rsidRPr="000D0D64">
        <w:rPr>
          <w:rFonts w:ascii="Arial" w:hAnsi="Arial" w:cs="Arial"/>
          <w:sz w:val="36"/>
          <w:szCs w:val="36"/>
        </w:rPr>
        <w:t>Assessing potential risks to help with good decision making</w:t>
      </w:r>
    </w:p>
    <w:p w:rsidR="00FA5746" w:rsidRPr="000D0D64" w:rsidRDefault="00FA5746" w:rsidP="00CB4B7A">
      <w:pPr>
        <w:pStyle w:val="ListParagraph"/>
        <w:numPr>
          <w:ilvl w:val="0"/>
          <w:numId w:val="3"/>
        </w:numPr>
        <w:spacing w:line="276" w:lineRule="auto"/>
        <w:rPr>
          <w:rFonts w:ascii="Arial" w:hAnsi="Arial" w:cs="Arial"/>
          <w:sz w:val="36"/>
          <w:szCs w:val="36"/>
        </w:rPr>
      </w:pPr>
      <w:r w:rsidRPr="000D0D64">
        <w:rPr>
          <w:rFonts w:ascii="Arial" w:hAnsi="Arial" w:cs="Arial"/>
          <w:sz w:val="36"/>
          <w:szCs w:val="36"/>
        </w:rPr>
        <w:t>Seeking and acting upon appropriate professional and technical advice</w:t>
      </w:r>
    </w:p>
    <w:p w:rsidR="00FA5746" w:rsidRPr="000D0D64" w:rsidRDefault="00FA5746" w:rsidP="00CB4B7A">
      <w:pPr>
        <w:pStyle w:val="ListParagraph"/>
        <w:numPr>
          <w:ilvl w:val="0"/>
          <w:numId w:val="3"/>
        </w:numPr>
        <w:spacing w:line="276" w:lineRule="auto"/>
        <w:rPr>
          <w:rFonts w:ascii="Arial" w:hAnsi="Arial" w:cs="Arial"/>
          <w:sz w:val="36"/>
          <w:szCs w:val="36"/>
        </w:rPr>
      </w:pPr>
      <w:r w:rsidRPr="000D0D64">
        <w:rPr>
          <w:rFonts w:ascii="Arial" w:hAnsi="Arial" w:cs="Arial"/>
          <w:sz w:val="36"/>
          <w:szCs w:val="36"/>
        </w:rPr>
        <w:t>Monitoring and reviewing trading performance closely.</w:t>
      </w:r>
    </w:p>
    <w:p w:rsidR="00FA5746" w:rsidRPr="000D0D64" w:rsidRDefault="00FA5746" w:rsidP="00B85066">
      <w:pPr>
        <w:spacing w:line="276" w:lineRule="auto"/>
        <w:rPr>
          <w:rFonts w:ascii="Arial" w:hAnsi="Arial" w:cs="Arial"/>
          <w:sz w:val="36"/>
          <w:szCs w:val="36"/>
        </w:rPr>
      </w:pPr>
    </w:p>
    <w:p w:rsidR="00B85066" w:rsidRPr="000D0D64" w:rsidRDefault="0001366E" w:rsidP="00CB4B7A">
      <w:pPr>
        <w:pStyle w:val="NormalWeb"/>
        <w:shd w:val="clear" w:color="auto" w:fill="FFFFFF"/>
        <w:spacing w:before="0" w:beforeAutospacing="0" w:after="111" w:afterAutospacing="0" w:line="276" w:lineRule="auto"/>
        <w:rPr>
          <w:rFonts w:ascii="Arial" w:hAnsi="Arial" w:cs="Arial"/>
          <w:sz w:val="36"/>
          <w:szCs w:val="36"/>
        </w:rPr>
      </w:pPr>
      <w:r w:rsidRPr="000D0D64">
        <w:rPr>
          <w:rFonts w:ascii="Arial" w:hAnsi="Arial" w:cs="Arial"/>
          <w:sz w:val="36"/>
          <w:szCs w:val="36"/>
        </w:rPr>
        <w:t>C</w:t>
      </w:r>
      <w:r w:rsidR="00B64655" w:rsidRPr="000D0D64">
        <w:rPr>
          <w:rFonts w:ascii="Arial" w:hAnsi="Arial" w:cs="Arial"/>
          <w:sz w:val="36"/>
          <w:szCs w:val="36"/>
        </w:rPr>
        <w:t>harity trustees are collectively responsible for the charity</w:t>
      </w:r>
      <w:r w:rsidR="0072313D" w:rsidRPr="000D0D64">
        <w:rPr>
          <w:rFonts w:ascii="Arial" w:hAnsi="Arial" w:cs="Arial"/>
          <w:sz w:val="36"/>
          <w:szCs w:val="36"/>
        </w:rPr>
        <w:t xml:space="preserve">, they </w:t>
      </w:r>
      <w:r w:rsidRPr="000D0D64">
        <w:rPr>
          <w:rFonts w:ascii="Arial" w:hAnsi="Arial" w:cs="Arial"/>
          <w:sz w:val="36"/>
          <w:szCs w:val="36"/>
        </w:rPr>
        <w:t>must all work together to protect the charity including its beneficiaries and assets.</w:t>
      </w:r>
      <w:r w:rsidR="00B64655" w:rsidRPr="000D0D64">
        <w:rPr>
          <w:rFonts w:ascii="Arial" w:hAnsi="Arial" w:cs="Arial"/>
          <w:sz w:val="36"/>
          <w:szCs w:val="36"/>
        </w:rPr>
        <w:t xml:space="preserve"> A charity’s reputation is one of its asse</w:t>
      </w:r>
      <w:r w:rsidRPr="000D0D64">
        <w:rPr>
          <w:rFonts w:ascii="Arial" w:hAnsi="Arial" w:cs="Arial"/>
          <w:sz w:val="36"/>
          <w:szCs w:val="36"/>
        </w:rPr>
        <w:t xml:space="preserve">ts and where that reputation is </w:t>
      </w:r>
      <w:r w:rsidR="00B64655" w:rsidRPr="000D0D64">
        <w:rPr>
          <w:rFonts w:ascii="Arial" w:hAnsi="Arial" w:cs="Arial"/>
          <w:sz w:val="36"/>
          <w:szCs w:val="36"/>
        </w:rPr>
        <w:t>in question this can have a negative impact on how the public supports the charity and whether funding organisations will give the charity money. It can also impact on how the charity sector is viewed in general. </w:t>
      </w:r>
      <w:r w:rsidR="00051D0B" w:rsidRPr="000D0D64">
        <w:rPr>
          <w:rFonts w:ascii="Arial" w:hAnsi="Arial" w:cs="Arial"/>
          <w:sz w:val="36"/>
          <w:szCs w:val="36"/>
          <w:shd w:val="clear" w:color="auto" w:fill="FFFFFF"/>
        </w:rPr>
        <w:t xml:space="preserve">Where the </w:t>
      </w:r>
      <w:hyperlink r:id="rId98" w:anchor="Charity" w:tgtFrame="_blank" w:tooltip="An organisation is not a charity in Scotland unless it is entered on the Scottish Charity Register." w:history="1">
        <w:r w:rsidR="00157DB1" w:rsidRPr="000D0D64">
          <w:rPr>
            <w:rStyle w:val="Hyperlink"/>
            <w:rFonts w:ascii="Arial" w:hAnsi="Arial" w:cs="Arial"/>
            <w:bCs/>
            <w:color w:val="7030A0"/>
            <w:sz w:val="36"/>
            <w:szCs w:val="36"/>
          </w:rPr>
          <w:t>charity</w:t>
        </w:r>
      </w:hyperlink>
      <w:r w:rsidR="00051D0B" w:rsidRPr="000D0D64">
        <w:rPr>
          <w:rFonts w:ascii="Arial" w:hAnsi="Arial" w:cs="Arial"/>
          <w:sz w:val="36"/>
          <w:szCs w:val="36"/>
          <w:shd w:val="clear" w:color="auto" w:fill="FFFFFF"/>
        </w:rPr>
        <w:t xml:space="preserve"> </w:t>
      </w:r>
      <w:r w:rsidR="0072313D" w:rsidRPr="000D0D64">
        <w:rPr>
          <w:rFonts w:ascii="Arial" w:hAnsi="Arial" w:cs="Arial"/>
          <w:sz w:val="36"/>
          <w:szCs w:val="36"/>
          <w:shd w:val="clear" w:color="auto" w:fill="FFFFFF"/>
        </w:rPr>
        <w:t>is involved in trading activity</w:t>
      </w:r>
      <w:r w:rsidR="00051D0B" w:rsidRPr="000D0D64">
        <w:rPr>
          <w:rFonts w:ascii="Arial" w:hAnsi="Arial" w:cs="Arial"/>
          <w:sz w:val="36"/>
          <w:szCs w:val="36"/>
          <w:shd w:val="clear" w:color="auto" w:fill="FFFFFF"/>
        </w:rPr>
        <w:t>, either directly or through a trading subsidiary, the way that activity</w:t>
      </w:r>
      <w:r w:rsidR="0072313D" w:rsidRPr="000D0D64">
        <w:rPr>
          <w:rFonts w:ascii="Arial" w:hAnsi="Arial" w:cs="Arial"/>
          <w:sz w:val="36"/>
          <w:szCs w:val="36"/>
          <w:shd w:val="clear" w:color="auto" w:fill="FFFFFF"/>
        </w:rPr>
        <w:t xml:space="preserve"> is carried out </w:t>
      </w:r>
      <w:r w:rsidR="00051D0B" w:rsidRPr="000D0D64">
        <w:rPr>
          <w:rFonts w:ascii="Arial" w:hAnsi="Arial" w:cs="Arial"/>
          <w:sz w:val="36"/>
          <w:szCs w:val="36"/>
          <w:shd w:val="clear" w:color="auto" w:fill="FFFFFF"/>
        </w:rPr>
        <w:t>can impact on the charity’s reputation. </w:t>
      </w:r>
    </w:p>
    <w:sectPr w:rsidR="00B85066" w:rsidRPr="000D0D64" w:rsidSect="00C571CD">
      <w:headerReference w:type="default" r:id="rId99"/>
      <w:footerReference w:type="default" r:id="rId1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FB" w:rsidRDefault="00C869FB" w:rsidP="001A09E8">
      <w:r>
        <w:separator/>
      </w:r>
    </w:p>
  </w:endnote>
  <w:endnote w:type="continuationSeparator" w:id="0">
    <w:p w:rsidR="00C869FB" w:rsidRDefault="00C869FB" w:rsidP="001A0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B" w:rsidRDefault="003D0AB8">
    <w:pPr>
      <w:pStyle w:val="Footer"/>
      <w:jc w:val="right"/>
    </w:pPr>
    <w:r w:rsidRPr="0043585C">
      <w:rPr>
        <w:rFonts w:ascii="Arial" w:hAnsi="Arial" w:cs="Arial"/>
        <w:sz w:val="20"/>
        <w:szCs w:val="20"/>
      </w:rPr>
      <w:fldChar w:fldCharType="begin"/>
    </w:r>
    <w:r w:rsidR="00C869FB" w:rsidRPr="0043585C">
      <w:rPr>
        <w:rFonts w:ascii="Arial" w:hAnsi="Arial" w:cs="Arial"/>
        <w:sz w:val="20"/>
        <w:szCs w:val="20"/>
      </w:rPr>
      <w:instrText xml:space="preserve"> PAGE   \* MERGEFORMAT </w:instrText>
    </w:r>
    <w:r w:rsidRPr="0043585C">
      <w:rPr>
        <w:rFonts w:ascii="Arial" w:hAnsi="Arial" w:cs="Arial"/>
        <w:sz w:val="20"/>
        <w:szCs w:val="20"/>
      </w:rPr>
      <w:fldChar w:fldCharType="separate"/>
    </w:r>
    <w:r w:rsidR="00F5556E">
      <w:rPr>
        <w:rFonts w:ascii="Arial" w:hAnsi="Arial" w:cs="Arial"/>
        <w:noProof/>
        <w:sz w:val="20"/>
        <w:szCs w:val="20"/>
      </w:rPr>
      <w:t>18</w:t>
    </w:r>
    <w:r w:rsidRPr="0043585C">
      <w:rPr>
        <w:rFonts w:ascii="Arial" w:hAnsi="Arial" w:cs="Arial"/>
        <w:sz w:val="20"/>
        <w:szCs w:val="20"/>
      </w:rPr>
      <w:fldChar w:fldCharType="end"/>
    </w:r>
  </w:p>
  <w:p w:rsidR="00C869FB" w:rsidRPr="00A85427" w:rsidRDefault="00C869FB">
    <w:pPr>
      <w:pStyle w:val="Footer"/>
      <w:rPr>
        <w:rFonts w:ascii="Arial" w:hAnsi="Arial" w:cs="Arial"/>
        <w:sz w:val="20"/>
        <w:szCs w:val="20"/>
      </w:rPr>
    </w:pPr>
    <w:r>
      <w:rPr>
        <w:rFonts w:ascii="Arial" w:hAnsi="Arial" w:cs="Arial"/>
        <w:sz w:val="20"/>
        <w:szCs w:val="20"/>
      </w:rPr>
      <w:t>V1.0_Charities and T</w:t>
    </w:r>
    <w:r w:rsidRPr="0043585C">
      <w:rPr>
        <w:rFonts w:ascii="Arial" w:hAnsi="Arial" w:cs="Arial"/>
        <w:sz w:val="20"/>
        <w:szCs w:val="20"/>
      </w:rPr>
      <w:t xml:space="preserve">rading </w:t>
    </w:r>
    <w:proofErr w:type="spellStart"/>
    <w:r>
      <w:rPr>
        <w:rFonts w:ascii="Arial" w:hAnsi="Arial" w:cs="Arial"/>
        <w:sz w:val="20"/>
        <w:szCs w:val="20"/>
      </w:rPr>
      <w:t>Guide</w:t>
    </w:r>
    <w:r w:rsidR="00DE0511">
      <w:rPr>
        <w:rFonts w:ascii="Arial" w:hAnsi="Arial" w:cs="Arial"/>
        <w:sz w:val="20"/>
        <w:szCs w:val="20"/>
      </w:rPr>
      <w:t>_Large</w:t>
    </w:r>
    <w:proofErr w:type="spellEnd"/>
    <w:r w:rsidR="00DE0511">
      <w:rPr>
        <w:rFonts w:ascii="Arial" w:hAnsi="Arial" w:cs="Arial"/>
        <w:sz w:val="20"/>
        <w:szCs w:val="20"/>
      </w:rPr>
      <w:t xml:space="preserve"> print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FB" w:rsidRDefault="00C869FB" w:rsidP="001A09E8">
      <w:r>
        <w:separator/>
      </w:r>
    </w:p>
  </w:footnote>
  <w:footnote w:type="continuationSeparator" w:id="0">
    <w:p w:rsidR="00C869FB" w:rsidRDefault="00C869FB" w:rsidP="001A0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B" w:rsidRDefault="00C869FB" w:rsidP="001A09E8">
    <w:pPr>
      <w:pStyle w:val="Header"/>
      <w:jc w:val="right"/>
    </w:pPr>
    <w:r>
      <w:rPr>
        <w:b/>
        <w:bCs/>
        <w:noProof/>
        <w:lang w:val="en-GB" w:eastAsia="en-GB"/>
      </w:rPr>
      <w:drawing>
        <wp:inline distT="0" distB="0" distL="0" distR="0">
          <wp:extent cx="1040765" cy="598170"/>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40765" cy="5981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2D6"/>
    <w:multiLevelType w:val="hybridMultilevel"/>
    <w:tmpl w:val="74FC4F6C"/>
    <w:lvl w:ilvl="0" w:tplc="37E01F78">
      <w:start w:val="1"/>
      <w:numFmt w:val="bullet"/>
      <w:lvlText w:val=""/>
      <w:lvlJc w:val="left"/>
      <w:pPr>
        <w:ind w:left="360" w:hanging="360"/>
      </w:pPr>
      <w:rPr>
        <w:rFonts w:ascii="Symbol" w:hAnsi="Symbol" w:hint="default"/>
        <w:b/>
        <w:color w:val="E36C0A"/>
      </w:rPr>
    </w:lvl>
    <w:lvl w:ilvl="1" w:tplc="670A5A98">
      <w:start w:val="1"/>
      <w:numFmt w:val="bullet"/>
      <w:lvlText w:val=""/>
      <w:lvlJc w:val="left"/>
      <w:pPr>
        <w:ind w:left="1080" w:hanging="360"/>
      </w:pPr>
      <w:rPr>
        <w:rFonts w:ascii="Symbol" w:hAnsi="Symbol" w:hint="default"/>
        <w:color w:val="E36C0A"/>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B4149"/>
    <w:multiLevelType w:val="hybridMultilevel"/>
    <w:tmpl w:val="E7487582"/>
    <w:lvl w:ilvl="0" w:tplc="5E9AD224">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B100C"/>
    <w:multiLevelType w:val="hybridMultilevel"/>
    <w:tmpl w:val="B2A885F0"/>
    <w:lvl w:ilvl="0" w:tplc="DBAAB76E">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05385"/>
    <w:multiLevelType w:val="multilevel"/>
    <w:tmpl w:val="43F0BBC8"/>
    <w:lvl w:ilvl="0">
      <w:start w:val="1"/>
      <w:numFmt w:val="bullet"/>
      <w:lvlText w:val=""/>
      <w:lvlJc w:val="left"/>
      <w:pPr>
        <w:tabs>
          <w:tab w:val="num" w:pos="360"/>
        </w:tabs>
        <w:ind w:left="360" w:hanging="360"/>
      </w:pPr>
      <w:rPr>
        <w:rFonts w:ascii="Symbol" w:hAnsi="Symbol" w:hint="default"/>
        <w:b/>
        <w:color w:val="E36C0A"/>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92032B5"/>
    <w:multiLevelType w:val="multilevel"/>
    <w:tmpl w:val="128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A65BE"/>
    <w:multiLevelType w:val="hybridMultilevel"/>
    <w:tmpl w:val="59F0A070"/>
    <w:lvl w:ilvl="0" w:tplc="08090015">
      <w:start w:val="1"/>
      <w:numFmt w:val="upperLetter"/>
      <w:lvlText w:val="%1."/>
      <w:lvlJc w:val="left"/>
      <w:pPr>
        <w:ind w:left="1080" w:hanging="360"/>
      </w:pPr>
      <w:rPr>
        <w:rFonts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0B02D3A"/>
    <w:multiLevelType w:val="hybridMultilevel"/>
    <w:tmpl w:val="71FAF312"/>
    <w:lvl w:ilvl="0" w:tplc="670A5A98">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DB3096"/>
    <w:multiLevelType w:val="hybridMultilevel"/>
    <w:tmpl w:val="E9A4F482"/>
    <w:lvl w:ilvl="0" w:tplc="9228885E">
      <w:start w:val="1"/>
      <w:numFmt w:val="bullet"/>
      <w:lvlText w:val=""/>
      <w:lvlJc w:val="left"/>
      <w:pPr>
        <w:ind w:left="720" w:hanging="360"/>
      </w:pPr>
      <w:rPr>
        <w:rFonts w:ascii="Wingdings" w:hAnsi="Wingdings"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D05EA"/>
    <w:multiLevelType w:val="hybridMultilevel"/>
    <w:tmpl w:val="4250703C"/>
    <w:lvl w:ilvl="0" w:tplc="DBAAB76E">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D21A57"/>
    <w:multiLevelType w:val="hybridMultilevel"/>
    <w:tmpl w:val="998C2EFA"/>
    <w:lvl w:ilvl="0" w:tplc="7148608C">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D0498"/>
    <w:multiLevelType w:val="hybridMultilevel"/>
    <w:tmpl w:val="D8642452"/>
    <w:lvl w:ilvl="0" w:tplc="C2E2FD92">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C474D3"/>
    <w:multiLevelType w:val="hybridMultilevel"/>
    <w:tmpl w:val="E17499C0"/>
    <w:lvl w:ilvl="0" w:tplc="C052A308">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257F6"/>
    <w:multiLevelType w:val="hybridMultilevel"/>
    <w:tmpl w:val="9466A776"/>
    <w:lvl w:ilvl="0" w:tplc="086C5E8A">
      <w:start w:val="1"/>
      <w:numFmt w:val="bullet"/>
      <w:lvlText w:val=""/>
      <w:lvlJc w:val="left"/>
      <w:pPr>
        <w:ind w:left="720" w:hanging="360"/>
      </w:pPr>
      <w:rPr>
        <w:rFonts w:ascii="Wingdings" w:hAnsi="Wingdings"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07B47"/>
    <w:multiLevelType w:val="hybridMultilevel"/>
    <w:tmpl w:val="A164F35E"/>
    <w:lvl w:ilvl="0" w:tplc="F7B0D53A">
      <w:start w:val="1"/>
      <w:numFmt w:val="bullet"/>
      <w:lvlText w:val=""/>
      <w:lvlJc w:val="left"/>
      <w:pPr>
        <w:ind w:left="720" w:hanging="360"/>
      </w:pPr>
      <w:rPr>
        <w:rFonts w:ascii="Wingdings" w:hAnsi="Wingdings"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A92AA9"/>
    <w:multiLevelType w:val="hybridMultilevel"/>
    <w:tmpl w:val="0ECA9CDA"/>
    <w:lvl w:ilvl="0" w:tplc="E7683E18">
      <w:start w:val="1"/>
      <w:numFmt w:val="bullet"/>
      <w:lvlText w:val=""/>
      <w:lvlJc w:val="left"/>
      <w:pPr>
        <w:ind w:left="360" w:hanging="360"/>
      </w:pPr>
      <w:rPr>
        <w:rFonts w:ascii="Symbol" w:hAnsi="Symbol" w:hint="default"/>
        <w:b/>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A42E8"/>
    <w:multiLevelType w:val="hybridMultilevel"/>
    <w:tmpl w:val="2154F198"/>
    <w:lvl w:ilvl="0" w:tplc="670A5A98">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5"/>
  </w:num>
  <w:num w:numId="9">
    <w:abstractNumId w:val="8"/>
  </w:num>
  <w:num w:numId="10">
    <w:abstractNumId w:val="11"/>
  </w:num>
  <w:num w:numId="11">
    <w:abstractNumId w:val="7"/>
  </w:num>
  <w:num w:numId="12">
    <w:abstractNumId w:val="2"/>
  </w:num>
  <w:num w:numId="13">
    <w:abstractNumId w:val="14"/>
  </w:num>
  <w:num w:numId="14">
    <w:abstractNumId w:val="9"/>
  </w:num>
  <w:num w:numId="15">
    <w:abstractNumId w:val="6"/>
  </w:num>
  <w:num w:numId="1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E425E"/>
    <w:rsid w:val="000002EB"/>
    <w:rsid w:val="0000362F"/>
    <w:rsid w:val="00003CE8"/>
    <w:rsid w:val="00004094"/>
    <w:rsid w:val="00006718"/>
    <w:rsid w:val="00011018"/>
    <w:rsid w:val="00012012"/>
    <w:rsid w:val="00012032"/>
    <w:rsid w:val="0001366E"/>
    <w:rsid w:val="00020039"/>
    <w:rsid w:val="00020558"/>
    <w:rsid w:val="00021A77"/>
    <w:rsid w:val="000226CB"/>
    <w:rsid w:val="00026E53"/>
    <w:rsid w:val="00033044"/>
    <w:rsid w:val="000366AE"/>
    <w:rsid w:val="00036DE8"/>
    <w:rsid w:val="00037164"/>
    <w:rsid w:val="00041851"/>
    <w:rsid w:val="00044962"/>
    <w:rsid w:val="00046156"/>
    <w:rsid w:val="00047DB6"/>
    <w:rsid w:val="00051C6B"/>
    <w:rsid w:val="00051D0B"/>
    <w:rsid w:val="00051E53"/>
    <w:rsid w:val="00052FCC"/>
    <w:rsid w:val="000532AC"/>
    <w:rsid w:val="0005735D"/>
    <w:rsid w:val="000655FA"/>
    <w:rsid w:val="00065983"/>
    <w:rsid w:val="00070737"/>
    <w:rsid w:val="000727B8"/>
    <w:rsid w:val="000763BA"/>
    <w:rsid w:val="000868D2"/>
    <w:rsid w:val="0009059B"/>
    <w:rsid w:val="00094AA6"/>
    <w:rsid w:val="000A5490"/>
    <w:rsid w:val="000B1319"/>
    <w:rsid w:val="000C02F7"/>
    <w:rsid w:val="000C67C0"/>
    <w:rsid w:val="000C683F"/>
    <w:rsid w:val="000C6B72"/>
    <w:rsid w:val="000D078C"/>
    <w:rsid w:val="000D0D64"/>
    <w:rsid w:val="000D2727"/>
    <w:rsid w:val="000D2A23"/>
    <w:rsid w:val="000D31C9"/>
    <w:rsid w:val="000D4DC7"/>
    <w:rsid w:val="000D62FF"/>
    <w:rsid w:val="000F5E50"/>
    <w:rsid w:val="00103AF2"/>
    <w:rsid w:val="00104228"/>
    <w:rsid w:val="00110C64"/>
    <w:rsid w:val="00111E6C"/>
    <w:rsid w:val="0011547B"/>
    <w:rsid w:val="001218C2"/>
    <w:rsid w:val="001244E2"/>
    <w:rsid w:val="001269DA"/>
    <w:rsid w:val="001304EC"/>
    <w:rsid w:val="00133E3E"/>
    <w:rsid w:val="001426CB"/>
    <w:rsid w:val="00143E7E"/>
    <w:rsid w:val="001473D4"/>
    <w:rsid w:val="001543E4"/>
    <w:rsid w:val="001545E1"/>
    <w:rsid w:val="001550E0"/>
    <w:rsid w:val="00156688"/>
    <w:rsid w:val="00157069"/>
    <w:rsid w:val="00157370"/>
    <w:rsid w:val="00157DB1"/>
    <w:rsid w:val="00160DF9"/>
    <w:rsid w:val="0016508A"/>
    <w:rsid w:val="00167DF4"/>
    <w:rsid w:val="0017056A"/>
    <w:rsid w:val="00171EEE"/>
    <w:rsid w:val="001819F8"/>
    <w:rsid w:val="00184171"/>
    <w:rsid w:val="00193490"/>
    <w:rsid w:val="0019566E"/>
    <w:rsid w:val="001964F1"/>
    <w:rsid w:val="00197201"/>
    <w:rsid w:val="001A09E8"/>
    <w:rsid w:val="001A517F"/>
    <w:rsid w:val="001A5944"/>
    <w:rsid w:val="001C0F73"/>
    <w:rsid w:val="001C0FD4"/>
    <w:rsid w:val="001C1484"/>
    <w:rsid w:val="001C5813"/>
    <w:rsid w:val="001D2690"/>
    <w:rsid w:val="001D3D28"/>
    <w:rsid w:val="001D4B2E"/>
    <w:rsid w:val="001D6EDC"/>
    <w:rsid w:val="001E208E"/>
    <w:rsid w:val="001E21CA"/>
    <w:rsid w:val="001E37EF"/>
    <w:rsid w:val="001E4CEC"/>
    <w:rsid w:val="001E6802"/>
    <w:rsid w:val="001E7F1C"/>
    <w:rsid w:val="001F40F3"/>
    <w:rsid w:val="001F49BF"/>
    <w:rsid w:val="001F6429"/>
    <w:rsid w:val="002000A8"/>
    <w:rsid w:val="00200C16"/>
    <w:rsid w:val="00200CD3"/>
    <w:rsid w:val="00202330"/>
    <w:rsid w:val="00204E4A"/>
    <w:rsid w:val="0020769A"/>
    <w:rsid w:val="002115F8"/>
    <w:rsid w:val="002160B2"/>
    <w:rsid w:val="002168A4"/>
    <w:rsid w:val="00216971"/>
    <w:rsid w:val="00220F75"/>
    <w:rsid w:val="0022125A"/>
    <w:rsid w:val="002240E3"/>
    <w:rsid w:val="00230696"/>
    <w:rsid w:val="00232585"/>
    <w:rsid w:val="00234242"/>
    <w:rsid w:val="002400A2"/>
    <w:rsid w:val="0024126C"/>
    <w:rsid w:val="002414E3"/>
    <w:rsid w:val="002459B8"/>
    <w:rsid w:val="00260C9B"/>
    <w:rsid w:val="00270513"/>
    <w:rsid w:val="002750E5"/>
    <w:rsid w:val="00280587"/>
    <w:rsid w:val="00280EC2"/>
    <w:rsid w:val="00281CDB"/>
    <w:rsid w:val="00284830"/>
    <w:rsid w:val="00284C3A"/>
    <w:rsid w:val="00285627"/>
    <w:rsid w:val="002A34F3"/>
    <w:rsid w:val="002A6A76"/>
    <w:rsid w:val="002B054C"/>
    <w:rsid w:val="002B1F74"/>
    <w:rsid w:val="002B4115"/>
    <w:rsid w:val="002C0516"/>
    <w:rsid w:val="002C0CD0"/>
    <w:rsid w:val="002C437D"/>
    <w:rsid w:val="002C58FE"/>
    <w:rsid w:val="002C7306"/>
    <w:rsid w:val="002D6F4E"/>
    <w:rsid w:val="002E0701"/>
    <w:rsid w:val="002E148E"/>
    <w:rsid w:val="002E291A"/>
    <w:rsid w:val="002E4909"/>
    <w:rsid w:val="00307026"/>
    <w:rsid w:val="00316A30"/>
    <w:rsid w:val="00316EBF"/>
    <w:rsid w:val="00324519"/>
    <w:rsid w:val="0032758B"/>
    <w:rsid w:val="00332941"/>
    <w:rsid w:val="00336A50"/>
    <w:rsid w:val="00341080"/>
    <w:rsid w:val="00343F87"/>
    <w:rsid w:val="0034719F"/>
    <w:rsid w:val="00352FD9"/>
    <w:rsid w:val="00353671"/>
    <w:rsid w:val="00353B3E"/>
    <w:rsid w:val="00363B56"/>
    <w:rsid w:val="00364DF4"/>
    <w:rsid w:val="00374BBD"/>
    <w:rsid w:val="00381D3B"/>
    <w:rsid w:val="003860FC"/>
    <w:rsid w:val="00386456"/>
    <w:rsid w:val="00395D34"/>
    <w:rsid w:val="00396BEE"/>
    <w:rsid w:val="003A44A0"/>
    <w:rsid w:val="003A53B8"/>
    <w:rsid w:val="003B5CE9"/>
    <w:rsid w:val="003C1926"/>
    <w:rsid w:val="003C34F3"/>
    <w:rsid w:val="003C6F4D"/>
    <w:rsid w:val="003C76E2"/>
    <w:rsid w:val="003D0AB8"/>
    <w:rsid w:val="003D14DC"/>
    <w:rsid w:val="003D44C5"/>
    <w:rsid w:val="003D5932"/>
    <w:rsid w:val="003E49F5"/>
    <w:rsid w:val="003F1B6F"/>
    <w:rsid w:val="003F23AA"/>
    <w:rsid w:val="003F254C"/>
    <w:rsid w:val="003F4B09"/>
    <w:rsid w:val="003F5510"/>
    <w:rsid w:val="003F5951"/>
    <w:rsid w:val="004002DA"/>
    <w:rsid w:val="00402994"/>
    <w:rsid w:val="00405BE2"/>
    <w:rsid w:val="00410DAE"/>
    <w:rsid w:val="00414ED8"/>
    <w:rsid w:val="00421F65"/>
    <w:rsid w:val="00422FAF"/>
    <w:rsid w:val="00427295"/>
    <w:rsid w:val="0043010F"/>
    <w:rsid w:val="004319F2"/>
    <w:rsid w:val="00431A51"/>
    <w:rsid w:val="0043585C"/>
    <w:rsid w:val="00436D6C"/>
    <w:rsid w:val="00441C12"/>
    <w:rsid w:val="00453BC6"/>
    <w:rsid w:val="0045743F"/>
    <w:rsid w:val="004623BE"/>
    <w:rsid w:val="00463785"/>
    <w:rsid w:val="004664A7"/>
    <w:rsid w:val="00466D83"/>
    <w:rsid w:val="00466DF6"/>
    <w:rsid w:val="004717D3"/>
    <w:rsid w:val="00473A66"/>
    <w:rsid w:val="0048124C"/>
    <w:rsid w:val="0048170C"/>
    <w:rsid w:val="00481A36"/>
    <w:rsid w:val="00484C70"/>
    <w:rsid w:val="004861B8"/>
    <w:rsid w:val="004863B0"/>
    <w:rsid w:val="00487170"/>
    <w:rsid w:val="0049397D"/>
    <w:rsid w:val="0049524A"/>
    <w:rsid w:val="004A4146"/>
    <w:rsid w:val="004A5F5F"/>
    <w:rsid w:val="004A7F53"/>
    <w:rsid w:val="004B5736"/>
    <w:rsid w:val="004B5AE7"/>
    <w:rsid w:val="004B622B"/>
    <w:rsid w:val="004C1F51"/>
    <w:rsid w:val="004C6A93"/>
    <w:rsid w:val="004C6B44"/>
    <w:rsid w:val="004D19FF"/>
    <w:rsid w:val="004D5893"/>
    <w:rsid w:val="004D717B"/>
    <w:rsid w:val="004E1BFE"/>
    <w:rsid w:val="004E2177"/>
    <w:rsid w:val="004E254C"/>
    <w:rsid w:val="004E2B99"/>
    <w:rsid w:val="004F01DE"/>
    <w:rsid w:val="004F3C61"/>
    <w:rsid w:val="004F5C70"/>
    <w:rsid w:val="004F67EC"/>
    <w:rsid w:val="004F7029"/>
    <w:rsid w:val="005003BD"/>
    <w:rsid w:val="00501DFA"/>
    <w:rsid w:val="005022C8"/>
    <w:rsid w:val="005050A1"/>
    <w:rsid w:val="0050665C"/>
    <w:rsid w:val="00507869"/>
    <w:rsid w:val="005118B5"/>
    <w:rsid w:val="00517EF6"/>
    <w:rsid w:val="00520889"/>
    <w:rsid w:val="00525FBC"/>
    <w:rsid w:val="00531F8C"/>
    <w:rsid w:val="00532EC0"/>
    <w:rsid w:val="00537346"/>
    <w:rsid w:val="005422A2"/>
    <w:rsid w:val="00543B22"/>
    <w:rsid w:val="00545948"/>
    <w:rsid w:val="00546534"/>
    <w:rsid w:val="00551B91"/>
    <w:rsid w:val="005558E5"/>
    <w:rsid w:val="00556DB2"/>
    <w:rsid w:val="005571C2"/>
    <w:rsid w:val="005640EB"/>
    <w:rsid w:val="0057220E"/>
    <w:rsid w:val="00576BCC"/>
    <w:rsid w:val="0058501F"/>
    <w:rsid w:val="00585A38"/>
    <w:rsid w:val="00587CD5"/>
    <w:rsid w:val="005A1E89"/>
    <w:rsid w:val="005A396D"/>
    <w:rsid w:val="005A5407"/>
    <w:rsid w:val="005A58DD"/>
    <w:rsid w:val="005B2155"/>
    <w:rsid w:val="005B282C"/>
    <w:rsid w:val="005B28FF"/>
    <w:rsid w:val="005B2E21"/>
    <w:rsid w:val="005B3AA5"/>
    <w:rsid w:val="005B5DDB"/>
    <w:rsid w:val="005B692A"/>
    <w:rsid w:val="005B7804"/>
    <w:rsid w:val="005C56C9"/>
    <w:rsid w:val="005C6197"/>
    <w:rsid w:val="005C74D0"/>
    <w:rsid w:val="005D1A80"/>
    <w:rsid w:val="005E5277"/>
    <w:rsid w:val="005E5AED"/>
    <w:rsid w:val="005E617F"/>
    <w:rsid w:val="005E7646"/>
    <w:rsid w:val="005F3666"/>
    <w:rsid w:val="005F4B38"/>
    <w:rsid w:val="005F6889"/>
    <w:rsid w:val="005F789C"/>
    <w:rsid w:val="00603AB2"/>
    <w:rsid w:val="00605260"/>
    <w:rsid w:val="006065F0"/>
    <w:rsid w:val="00607E61"/>
    <w:rsid w:val="00610292"/>
    <w:rsid w:val="00610827"/>
    <w:rsid w:val="006219BB"/>
    <w:rsid w:val="00625B79"/>
    <w:rsid w:val="006267C7"/>
    <w:rsid w:val="00626813"/>
    <w:rsid w:val="006315CB"/>
    <w:rsid w:val="00635046"/>
    <w:rsid w:val="00636774"/>
    <w:rsid w:val="006404FA"/>
    <w:rsid w:val="006418AE"/>
    <w:rsid w:val="00642AD8"/>
    <w:rsid w:val="006430A6"/>
    <w:rsid w:val="0064480F"/>
    <w:rsid w:val="00651C43"/>
    <w:rsid w:val="00652212"/>
    <w:rsid w:val="00660D5A"/>
    <w:rsid w:val="006642B4"/>
    <w:rsid w:val="0066745E"/>
    <w:rsid w:val="00685227"/>
    <w:rsid w:val="00685A64"/>
    <w:rsid w:val="00685E6F"/>
    <w:rsid w:val="00686621"/>
    <w:rsid w:val="006919F1"/>
    <w:rsid w:val="00693F9A"/>
    <w:rsid w:val="006973A0"/>
    <w:rsid w:val="006A03FA"/>
    <w:rsid w:val="006A249E"/>
    <w:rsid w:val="006A3B25"/>
    <w:rsid w:val="006A6C48"/>
    <w:rsid w:val="006A761C"/>
    <w:rsid w:val="006B5FFD"/>
    <w:rsid w:val="006B6CFD"/>
    <w:rsid w:val="006B6D04"/>
    <w:rsid w:val="006D3348"/>
    <w:rsid w:val="006D4692"/>
    <w:rsid w:val="006D4ADA"/>
    <w:rsid w:val="006D6377"/>
    <w:rsid w:val="006E2B87"/>
    <w:rsid w:val="006E4906"/>
    <w:rsid w:val="006E4EDB"/>
    <w:rsid w:val="006E526D"/>
    <w:rsid w:val="006F0BD8"/>
    <w:rsid w:val="006F1CC1"/>
    <w:rsid w:val="006F3308"/>
    <w:rsid w:val="006F54AC"/>
    <w:rsid w:val="00701F2E"/>
    <w:rsid w:val="0070438E"/>
    <w:rsid w:val="00707B3F"/>
    <w:rsid w:val="0071064D"/>
    <w:rsid w:val="00713E5A"/>
    <w:rsid w:val="007140A7"/>
    <w:rsid w:val="00715179"/>
    <w:rsid w:val="00721261"/>
    <w:rsid w:val="0072165A"/>
    <w:rsid w:val="0072313D"/>
    <w:rsid w:val="0072378A"/>
    <w:rsid w:val="00727F41"/>
    <w:rsid w:val="00732F28"/>
    <w:rsid w:val="00734FE7"/>
    <w:rsid w:val="00736DD4"/>
    <w:rsid w:val="00736E89"/>
    <w:rsid w:val="0074162C"/>
    <w:rsid w:val="00745AF4"/>
    <w:rsid w:val="007467CA"/>
    <w:rsid w:val="007516D1"/>
    <w:rsid w:val="0075327E"/>
    <w:rsid w:val="00760848"/>
    <w:rsid w:val="00760911"/>
    <w:rsid w:val="0076201B"/>
    <w:rsid w:val="007637C1"/>
    <w:rsid w:val="007640DF"/>
    <w:rsid w:val="007678CF"/>
    <w:rsid w:val="00770A2A"/>
    <w:rsid w:val="00772E97"/>
    <w:rsid w:val="007737D7"/>
    <w:rsid w:val="00775858"/>
    <w:rsid w:val="00782957"/>
    <w:rsid w:val="007845C5"/>
    <w:rsid w:val="00785D9B"/>
    <w:rsid w:val="00790DD0"/>
    <w:rsid w:val="007A1FE5"/>
    <w:rsid w:val="007A21EC"/>
    <w:rsid w:val="007A6877"/>
    <w:rsid w:val="007A72D2"/>
    <w:rsid w:val="007A734A"/>
    <w:rsid w:val="007B0679"/>
    <w:rsid w:val="007B7B6A"/>
    <w:rsid w:val="007C2153"/>
    <w:rsid w:val="007C400D"/>
    <w:rsid w:val="007D0F1D"/>
    <w:rsid w:val="007D486E"/>
    <w:rsid w:val="007D488D"/>
    <w:rsid w:val="007E0339"/>
    <w:rsid w:val="007E3746"/>
    <w:rsid w:val="007E3E5E"/>
    <w:rsid w:val="007F0A0E"/>
    <w:rsid w:val="007F30DF"/>
    <w:rsid w:val="007F44E0"/>
    <w:rsid w:val="007F5B4E"/>
    <w:rsid w:val="007F5CF5"/>
    <w:rsid w:val="007F657F"/>
    <w:rsid w:val="00800B60"/>
    <w:rsid w:val="00801255"/>
    <w:rsid w:val="0080189B"/>
    <w:rsid w:val="008211D5"/>
    <w:rsid w:val="00821BAF"/>
    <w:rsid w:val="0082248E"/>
    <w:rsid w:val="00825F4B"/>
    <w:rsid w:val="008267EC"/>
    <w:rsid w:val="00830906"/>
    <w:rsid w:val="00832983"/>
    <w:rsid w:val="008361FB"/>
    <w:rsid w:val="00850018"/>
    <w:rsid w:val="00850FF6"/>
    <w:rsid w:val="00853C69"/>
    <w:rsid w:val="0085720A"/>
    <w:rsid w:val="00867D08"/>
    <w:rsid w:val="0087090D"/>
    <w:rsid w:val="00871A2F"/>
    <w:rsid w:val="00872D80"/>
    <w:rsid w:val="008732FB"/>
    <w:rsid w:val="008742A3"/>
    <w:rsid w:val="00874BED"/>
    <w:rsid w:val="00875811"/>
    <w:rsid w:val="00876E5E"/>
    <w:rsid w:val="00882AF4"/>
    <w:rsid w:val="00894A85"/>
    <w:rsid w:val="00896C3A"/>
    <w:rsid w:val="00897DE9"/>
    <w:rsid w:val="008A0841"/>
    <w:rsid w:val="008A7ADB"/>
    <w:rsid w:val="008B75C2"/>
    <w:rsid w:val="008C11F4"/>
    <w:rsid w:val="008C4543"/>
    <w:rsid w:val="008C49DC"/>
    <w:rsid w:val="008D77B6"/>
    <w:rsid w:val="008E2E40"/>
    <w:rsid w:val="008E2FB8"/>
    <w:rsid w:val="008E4310"/>
    <w:rsid w:val="008E45AE"/>
    <w:rsid w:val="008F095F"/>
    <w:rsid w:val="008F09B1"/>
    <w:rsid w:val="008F3EDC"/>
    <w:rsid w:val="008F40AD"/>
    <w:rsid w:val="008F44FB"/>
    <w:rsid w:val="008F7AB8"/>
    <w:rsid w:val="008F7ED1"/>
    <w:rsid w:val="00900EE2"/>
    <w:rsid w:val="009069AA"/>
    <w:rsid w:val="00907763"/>
    <w:rsid w:val="009159B4"/>
    <w:rsid w:val="0092276D"/>
    <w:rsid w:val="00926FC6"/>
    <w:rsid w:val="009330AE"/>
    <w:rsid w:val="0093610F"/>
    <w:rsid w:val="00937664"/>
    <w:rsid w:val="00946479"/>
    <w:rsid w:val="00951820"/>
    <w:rsid w:val="00955FC0"/>
    <w:rsid w:val="00962B08"/>
    <w:rsid w:val="00966D0C"/>
    <w:rsid w:val="00970A52"/>
    <w:rsid w:val="00976264"/>
    <w:rsid w:val="0097720A"/>
    <w:rsid w:val="0098275F"/>
    <w:rsid w:val="00982C2F"/>
    <w:rsid w:val="00986765"/>
    <w:rsid w:val="00991034"/>
    <w:rsid w:val="00995D3F"/>
    <w:rsid w:val="009A0993"/>
    <w:rsid w:val="009A1402"/>
    <w:rsid w:val="009A42A4"/>
    <w:rsid w:val="009A7B92"/>
    <w:rsid w:val="009B3366"/>
    <w:rsid w:val="009B3671"/>
    <w:rsid w:val="009B3FAD"/>
    <w:rsid w:val="009B4128"/>
    <w:rsid w:val="009B600B"/>
    <w:rsid w:val="009B7643"/>
    <w:rsid w:val="009C281D"/>
    <w:rsid w:val="009C447D"/>
    <w:rsid w:val="009D24A1"/>
    <w:rsid w:val="009D3C3B"/>
    <w:rsid w:val="009E1D6F"/>
    <w:rsid w:val="009E332C"/>
    <w:rsid w:val="009E4198"/>
    <w:rsid w:val="009F0A2A"/>
    <w:rsid w:val="009F1852"/>
    <w:rsid w:val="009F44BF"/>
    <w:rsid w:val="009F49C0"/>
    <w:rsid w:val="00A0578B"/>
    <w:rsid w:val="00A0778F"/>
    <w:rsid w:val="00A2156C"/>
    <w:rsid w:val="00A21AEF"/>
    <w:rsid w:val="00A22052"/>
    <w:rsid w:val="00A23C2F"/>
    <w:rsid w:val="00A23F8C"/>
    <w:rsid w:val="00A25E50"/>
    <w:rsid w:val="00A31EC3"/>
    <w:rsid w:val="00A33AEF"/>
    <w:rsid w:val="00A3759F"/>
    <w:rsid w:val="00A4269A"/>
    <w:rsid w:val="00A4541D"/>
    <w:rsid w:val="00A47C69"/>
    <w:rsid w:val="00A51009"/>
    <w:rsid w:val="00A66970"/>
    <w:rsid w:val="00A7020E"/>
    <w:rsid w:val="00A70F5E"/>
    <w:rsid w:val="00A81882"/>
    <w:rsid w:val="00A81D49"/>
    <w:rsid w:val="00A827A5"/>
    <w:rsid w:val="00A82CAC"/>
    <w:rsid w:val="00A85427"/>
    <w:rsid w:val="00A95C2F"/>
    <w:rsid w:val="00A96E0F"/>
    <w:rsid w:val="00A97EBC"/>
    <w:rsid w:val="00AA05C3"/>
    <w:rsid w:val="00AA32D0"/>
    <w:rsid w:val="00AA3AD4"/>
    <w:rsid w:val="00AA433D"/>
    <w:rsid w:val="00AB0545"/>
    <w:rsid w:val="00AB0990"/>
    <w:rsid w:val="00AB31B0"/>
    <w:rsid w:val="00AB7E41"/>
    <w:rsid w:val="00AC6931"/>
    <w:rsid w:val="00AC6C3B"/>
    <w:rsid w:val="00AC6D15"/>
    <w:rsid w:val="00AD23BD"/>
    <w:rsid w:val="00AD645B"/>
    <w:rsid w:val="00AE1652"/>
    <w:rsid w:val="00AE2950"/>
    <w:rsid w:val="00AE29F2"/>
    <w:rsid w:val="00AE3AC5"/>
    <w:rsid w:val="00AE3D03"/>
    <w:rsid w:val="00AE425E"/>
    <w:rsid w:val="00AE5311"/>
    <w:rsid w:val="00AE72DC"/>
    <w:rsid w:val="00B01A06"/>
    <w:rsid w:val="00B020C2"/>
    <w:rsid w:val="00B02D48"/>
    <w:rsid w:val="00B02E6F"/>
    <w:rsid w:val="00B05325"/>
    <w:rsid w:val="00B05A4F"/>
    <w:rsid w:val="00B07A5D"/>
    <w:rsid w:val="00B1013A"/>
    <w:rsid w:val="00B1128A"/>
    <w:rsid w:val="00B12798"/>
    <w:rsid w:val="00B12E9C"/>
    <w:rsid w:val="00B13A8E"/>
    <w:rsid w:val="00B14D23"/>
    <w:rsid w:val="00B2217C"/>
    <w:rsid w:val="00B24058"/>
    <w:rsid w:val="00B31200"/>
    <w:rsid w:val="00B3159C"/>
    <w:rsid w:val="00B33ACD"/>
    <w:rsid w:val="00B374F2"/>
    <w:rsid w:val="00B40314"/>
    <w:rsid w:val="00B4430D"/>
    <w:rsid w:val="00B45E45"/>
    <w:rsid w:val="00B47EA3"/>
    <w:rsid w:val="00B51408"/>
    <w:rsid w:val="00B53827"/>
    <w:rsid w:val="00B55FFF"/>
    <w:rsid w:val="00B62CC8"/>
    <w:rsid w:val="00B6412D"/>
    <w:rsid w:val="00B643DB"/>
    <w:rsid w:val="00B64655"/>
    <w:rsid w:val="00B71B58"/>
    <w:rsid w:val="00B76940"/>
    <w:rsid w:val="00B80FF1"/>
    <w:rsid w:val="00B843A0"/>
    <w:rsid w:val="00B85066"/>
    <w:rsid w:val="00B85DC0"/>
    <w:rsid w:val="00B86CE7"/>
    <w:rsid w:val="00B86F1A"/>
    <w:rsid w:val="00B87D5B"/>
    <w:rsid w:val="00B91B62"/>
    <w:rsid w:val="00B92DC8"/>
    <w:rsid w:val="00B941C3"/>
    <w:rsid w:val="00B94AD8"/>
    <w:rsid w:val="00B94B9D"/>
    <w:rsid w:val="00BA5CEC"/>
    <w:rsid w:val="00BA67A2"/>
    <w:rsid w:val="00BB1ED0"/>
    <w:rsid w:val="00BB39B9"/>
    <w:rsid w:val="00BC171E"/>
    <w:rsid w:val="00BC1CF1"/>
    <w:rsid w:val="00BC25B6"/>
    <w:rsid w:val="00BC584D"/>
    <w:rsid w:val="00BC60B1"/>
    <w:rsid w:val="00BC667D"/>
    <w:rsid w:val="00BC6812"/>
    <w:rsid w:val="00BC6C19"/>
    <w:rsid w:val="00BD18CB"/>
    <w:rsid w:val="00BD2D42"/>
    <w:rsid w:val="00BE0ADA"/>
    <w:rsid w:val="00BE741D"/>
    <w:rsid w:val="00BF1D39"/>
    <w:rsid w:val="00BF1EB3"/>
    <w:rsid w:val="00BF42B0"/>
    <w:rsid w:val="00BF5A88"/>
    <w:rsid w:val="00C05D0D"/>
    <w:rsid w:val="00C1163F"/>
    <w:rsid w:val="00C14A1B"/>
    <w:rsid w:val="00C17CF0"/>
    <w:rsid w:val="00C214B8"/>
    <w:rsid w:val="00C22B6C"/>
    <w:rsid w:val="00C24BE6"/>
    <w:rsid w:val="00C278E7"/>
    <w:rsid w:val="00C323FD"/>
    <w:rsid w:val="00C363CC"/>
    <w:rsid w:val="00C4227C"/>
    <w:rsid w:val="00C45BBE"/>
    <w:rsid w:val="00C47CAB"/>
    <w:rsid w:val="00C50CAB"/>
    <w:rsid w:val="00C567AB"/>
    <w:rsid w:val="00C571CD"/>
    <w:rsid w:val="00C609C6"/>
    <w:rsid w:val="00C63AC8"/>
    <w:rsid w:val="00C65DF1"/>
    <w:rsid w:val="00C707C4"/>
    <w:rsid w:val="00C747B7"/>
    <w:rsid w:val="00C756B7"/>
    <w:rsid w:val="00C775BB"/>
    <w:rsid w:val="00C8033C"/>
    <w:rsid w:val="00C8323F"/>
    <w:rsid w:val="00C869FB"/>
    <w:rsid w:val="00C87B4D"/>
    <w:rsid w:val="00C87F44"/>
    <w:rsid w:val="00C94432"/>
    <w:rsid w:val="00CA3A43"/>
    <w:rsid w:val="00CA7749"/>
    <w:rsid w:val="00CA78BC"/>
    <w:rsid w:val="00CB106D"/>
    <w:rsid w:val="00CB4B7A"/>
    <w:rsid w:val="00CC7EDC"/>
    <w:rsid w:val="00CC7FD8"/>
    <w:rsid w:val="00CD3B05"/>
    <w:rsid w:val="00CD4FF8"/>
    <w:rsid w:val="00CE3982"/>
    <w:rsid w:val="00CE5341"/>
    <w:rsid w:val="00CE62F1"/>
    <w:rsid w:val="00CE7902"/>
    <w:rsid w:val="00CF0F7C"/>
    <w:rsid w:val="00CF1BDF"/>
    <w:rsid w:val="00CF3663"/>
    <w:rsid w:val="00CF39EB"/>
    <w:rsid w:val="00CF6D73"/>
    <w:rsid w:val="00D012B8"/>
    <w:rsid w:val="00D023F4"/>
    <w:rsid w:val="00D0368E"/>
    <w:rsid w:val="00D1021D"/>
    <w:rsid w:val="00D15F12"/>
    <w:rsid w:val="00D17816"/>
    <w:rsid w:val="00D17DE5"/>
    <w:rsid w:val="00D212C9"/>
    <w:rsid w:val="00D32DD2"/>
    <w:rsid w:val="00D33C48"/>
    <w:rsid w:val="00D33F01"/>
    <w:rsid w:val="00D347DC"/>
    <w:rsid w:val="00D35060"/>
    <w:rsid w:val="00D4163C"/>
    <w:rsid w:val="00D421C9"/>
    <w:rsid w:val="00D50D5E"/>
    <w:rsid w:val="00D5100B"/>
    <w:rsid w:val="00D51EDB"/>
    <w:rsid w:val="00D543C6"/>
    <w:rsid w:val="00D6251E"/>
    <w:rsid w:val="00D661D0"/>
    <w:rsid w:val="00D80536"/>
    <w:rsid w:val="00D80D8A"/>
    <w:rsid w:val="00D816CF"/>
    <w:rsid w:val="00D855F1"/>
    <w:rsid w:val="00D87BA6"/>
    <w:rsid w:val="00D907E3"/>
    <w:rsid w:val="00D90E76"/>
    <w:rsid w:val="00D912CA"/>
    <w:rsid w:val="00D920EC"/>
    <w:rsid w:val="00D94269"/>
    <w:rsid w:val="00D96C87"/>
    <w:rsid w:val="00DA195D"/>
    <w:rsid w:val="00DA3230"/>
    <w:rsid w:val="00DA47FF"/>
    <w:rsid w:val="00DB0039"/>
    <w:rsid w:val="00DB0E09"/>
    <w:rsid w:val="00DB29AF"/>
    <w:rsid w:val="00DB3069"/>
    <w:rsid w:val="00DB3934"/>
    <w:rsid w:val="00DB58F4"/>
    <w:rsid w:val="00DB6702"/>
    <w:rsid w:val="00DB7862"/>
    <w:rsid w:val="00DC0568"/>
    <w:rsid w:val="00DC269B"/>
    <w:rsid w:val="00DC2BB0"/>
    <w:rsid w:val="00DC30E4"/>
    <w:rsid w:val="00DC38CC"/>
    <w:rsid w:val="00DC3EDF"/>
    <w:rsid w:val="00DD3E96"/>
    <w:rsid w:val="00DD6D33"/>
    <w:rsid w:val="00DE0511"/>
    <w:rsid w:val="00DE094A"/>
    <w:rsid w:val="00DE25EF"/>
    <w:rsid w:val="00DE4148"/>
    <w:rsid w:val="00DE6D1A"/>
    <w:rsid w:val="00DF0930"/>
    <w:rsid w:val="00DF2062"/>
    <w:rsid w:val="00DF6FC2"/>
    <w:rsid w:val="00E03544"/>
    <w:rsid w:val="00E03A69"/>
    <w:rsid w:val="00E05104"/>
    <w:rsid w:val="00E102C2"/>
    <w:rsid w:val="00E1394F"/>
    <w:rsid w:val="00E13E70"/>
    <w:rsid w:val="00E25413"/>
    <w:rsid w:val="00E26A5E"/>
    <w:rsid w:val="00E3242C"/>
    <w:rsid w:val="00E33F53"/>
    <w:rsid w:val="00E35103"/>
    <w:rsid w:val="00E35DCF"/>
    <w:rsid w:val="00E35E4D"/>
    <w:rsid w:val="00E50C29"/>
    <w:rsid w:val="00E56ACB"/>
    <w:rsid w:val="00E5732A"/>
    <w:rsid w:val="00E6202F"/>
    <w:rsid w:val="00E6281E"/>
    <w:rsid w:val="00E65F6E"/>
    <w:rsid w:val="00E66BDF"/>
    <w:rsid w:val="00E729BA"/>
    <w:rsid w:val="00E72C3B"/>
    <w:rsid w:val="00E73728"/>
    <w:rsid w:val="00E76554"/>
    <w:rsid w:val="00E8447F"/>
    <w:rsid w:val="00E8770B"/>
    <w:rsid w:val="00E90E96"/>
    <w:rsid w:val="00E92436"/>
    <w:rsid w:val="00E93CBF"/>
    <w:rsid w:val="00E93D6D"/>
    <w:rsid w:val="00E95B5D"/>
    <w:rsid w:val="00EA1CAC"/>
    <w:rsid w:val="00EA2064"/>
    <w:rsid w:val="00EA3FD4"/>
    <w:rsid w:val="00EA4AB9"/>
    <w:rsid w:val="00EB421E"/>
    <w:rsid w:val="00EB4EFD"/>
    <w:rsid w:val="00EB7EBA"/>
    <w:rsid w:val="00ED0322"/>
    <w:rsid w:val="00EE3EFE"/>
    <w:rsid w:val="00EE4338"/>
    <w:rsid w:val="00EE49F6"/>
    <w:rsid w:val="00EF0B56"/>
    <w:rsid w:val="00EF0B75"/>
    <w:rsid w:val="00EF528C"/>
    <w:rsid w:val="00F00CD7"/>
    <w:rsid w:val="00F12E95"/>
    <w:rsid w:val="00F134EC"/>
    <w:rsid w:val="00F13D27"/>
    <w:rsid w:val="00F14CFD"/>
    <w:rsid w:val="00F16E45"/>
    <w:rsid w:val="00F23B20"/>
    <w:rsid w:val="00F25C20"/>
    <w:rsid w:val="00F3124A"/>
    <w:rsid w:val="00F3422E"/>
    <w:rsid w:val="00F3537C"/>
    <w:rsid w:val="00F35EA8"/>
    <w:rsid w:val="00F439BC"/>
    <w:rsid w:val="00F46FC3"/>
    <w:rsid w:val="00F4716D"/>
    <w:rsid w:val="00F47E45"/>
    <w:rsid w:val="00F50945"/>
    <w:rsid w:val="00F51DC0"/>
    <w:rsid w:val="00F53651"/>
    <w:rsid w:val="00F5556E"/>
    <w:rsid w:val="00F64B79"/>
    <w:rsid w:val="00F733FB"/>
    <w:rsid w:val="00F83441"/>
    <w:rsid w:val="00F90CFC"/>
    <w:rsid w:val="00F91E8A"/>
    <w:rsid w:val="00F9329D"/>
    <w:rsid w:val="00F954BA"/>
    <w:rsid w:val="00F957F6"/>
    <w:rsid w:val="00F9727A"/>
    <w:rsid w:val="00FA3697"/>
    <w:rsid w:val="00FA3C2C"/>
    <w:rsid w:val="00FA499F"/>
    <w:rsid w:val="00FA4BF2"/>
    <w:rsid w:val="00FA4F01"/>
    <w:rsid w:val="00FA53BE"/>
    <w:rsid w:val="00FA5746"/>
    <w:rsid w:val="00FA64FE"/>
    <w:rsid w:val="00FA7758"/>
    <w:rsid w:val="00FB0572"/>
    <w:rsid w:val="00FC33C7"/>
    <w:rsid w:val="00FC3989"/>
    <w:rsid w:val="00FD0C19"/>
    <w:rsid w:val="00FD16A8"/>
    <w:rsid w:val="00FD263E"/>
    <w:rsid w:val="00FD2C8F"/>
    <w:rsid w:val="00FD7B0B"/>
    <w:rsid w:val="00FE1E32"/>
    <w:rsid w:val="00FE4C3E"/>
    <w:rsid w:val="00FF03C4"/>
    <w:rsid w:val="00FF74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8" type="connector" idref="#_x0000_s1148"/>
        <o:r id="V:Rule9" type="connector" idref="#_x0000_s1129"/>
        <o:r id="V:Rule10" type="connector" idref="#_x0000_s1132"/>
        <o:r id="V:Rule11" type="connector" idref="#_x0000_s1140"/>
        <o:r id="V:Rule12" type="connector" idref="#_x0000_s1144"/>
        <o:r id="V:Rule13" type="connector" idref="#_x0000_s1131"/>
        <o:r id="V:Rule14"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5E"/>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9A42A4"/>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2B054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uiPriority w:val="59"/>
    <w:rsid w:val="00AE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A09E8"/>
    <w:pPr>
      <w:tabs>
        <w:tab w:val="center" w:pos="4513"/>
        <w:tab w:val="right" w:pos="9026"/>
      </w:tabs>
    </w:pPr>
  </w:style>
  <w:style w:type="character" w:customStyle="1" w:styleId="HeaderChar">
    <w:name w:val="Header Char"/>
    <w:basedOn w:val="DefaultParagraphFont"/>
    <w:link w:val="Header"/>
    <w:uiPriority w:val="99"/>
    <w:semiHidden/>
    <w:rsid w:val="001A0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60911"/>
    <w:rPr>
      <w:b/>
      <w:color w:val="0000FF"/>
      <w:u w:val="none"/>
    </w:rPr>
  </w:style>
  <w:style w:type="paragraph" w:styleId="ListParagraph">
    <w:name w:val="List Paragraph"/>
    <w:basedOn w:val="Normal"/>
    <w:uiPriority w:val="34"/>
    <w:qFormat/>
    <w:rsid w:val="00167DF4"/>
    <w:pPr>
      <w:ind w:left="720"/>
      <w:contextualSpacing/>
    </w:pPr>
  </w:style>
  <w:style w:type="character" w:styleId="FollowedHyperlink">
    <w:name w:val="FollowedHyperlink"/>
    <w:basedOn w:val="DefaultParagraphFont"/>
    <w:uiPriority w:val="99"/>
    <w:semiHidden/>
    <w:unhideWhenUsed/>
    <w:rsid w:val="00343F87"/>
    <w:rPr>
      <w:color w:val="800080"/>
      <w:u w:val="single"/>
    </w:rPr>
  </w:style>
  <w:style w:type="paragraph" w:styleId="NormalWeb">
    <w:name w:val="Normal (Web)"/>
    <w:basedOn w:val="Normal"/>
    <w:uiPriority w:val="99"/>
    <w:unhideWhenUsed/>
    <w:rsid w:val="00907763"/>
    <w:pPr>
      <w:spacing w:before="100" w:beforeAutospacing="1" w:after="100" w:afterAutospacing="1"/>
    </w:pPr>
    <w:rPr>
      <w:lang w:val="en-GB" w:eastAsia="en-GB"/>
    </w:rPr>
  </w:style>
  <w:style w:type="paragraph" w:styleId="PlainText">
    <w:name w:val="Plain Text"/>
    <w:basedOn w:val="Normal"/>
    <w:link w:val="PlainTextChar"/>
    <w:uiPriority w:val="99"/>
    <w:semiHidden/>
    <w:unhideWhenUsed/>
    <w:rsid w:val="00157069"/>
    <w:rPr>
      <w:rFonts w:ascii="Calibri" w:eastAsia="Calibri" w:hAnsi="Calibri"/>
      <w:lang w:val="en-GB" w:eastAsia="en-GB"/>
    </w:rPr>
  </w:style>
  <w:style w:type="character" w:customStyle="1" w:styleId="PlainTextChar">
    <w:name w:val="Plain Text Char"/>
    <w:basedOn w:val="DefaultParagraphFont"/>
    <w:link w:val="PlainText"/>
    <w:uiPriority w:val="99"/>
    <w:semiHidden/>
    <w:rsid w:val="00157069"/>
    <w:rPr>
      <w:rFonts w:ascii="Calibri" w:hAnsi="Calibri" w:cs="Times New Roman"/>
      <w:sz w:val="24"/>
      <w:szCs w:val="24"/>
      <w:lang w:eastAsia="en-GB"/>
    </w:rPr>
  </w:style>
  <w:style w:type="character" w:styleId="CommentReference">
    <w:name w:val="annotation reference"/>
    <w:basedOn w:val="DefaultParagraphFont"/>
    <w:uiPriority w:val="99"/>
    <w:semiHidden/>
    <w:unhideWhenUsed/>
    <w:rsid w:val="003F1B6F"/>
    <w:rPr>
      <w:sz w:val="16"/>
      <w:szCs w:val="16"/>
    </w:rPr>
  </w:style>
  <w:style w:type="paragraph" w:styleId="CommentText">
    <w:name w:val="annotation text"/>
    <w:basedOn w:val="Normal"/>
    <w:link w:val="CommentTextChar"/>
    <w:uiPriority w:val="99"/>
    <w:semiHidden/>
    <w:unhideWhenUsed/>
    <w:rsid w:val="003F1B6F"/>
    <w:rPr>
      <w:sz w:val="20"/>
      <w:szCs w:val="20"/>
    </w:rPr>
  </w:style>
  <w:style w:type="character" w:customStyle="1" w:styleId="CommentTextChar">
    <w:name w:val="Comment Text Char"/>
    <w:basedOn w:val="DefaultParagraphFont"/>
    <w:link w:val="CommentText"/>
    <w:uiPriority w:val="99"/>
    <w:semiHidden/>
    <w:rsid w:val="003F1B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01255"/>
    <w:rPr>
      <w:b/>
      <w:bCs/>
    </w:rPr>
  </w:style>
  <w:style w:type="character" w:customStyle="1" w:styleId="CommentSubjectChar">
    <w:name w:val="Comment Subject Char"/>
    <w:basedOn w:val="CommentTextChar"/>
    <w:link w:val="CommentSubject"/>
    <w:uiPriority w:val="99"/>
    <w:semiHidden/>
    <w:rsid w:val="00801255"/>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204E4A"/>
    <w:pPr>
      <w:widowControl w:val="0"/>
      <w:autoSpaceDE w:val="0"/>
      <w:autoSpaceDN w:val="0"/>
      <w:adjustRightInd w:val="0"/>
      <w:spacing w:before="145"/>
      <w:ind w:left="393"/>
    </w:pPr>
    <w:rPr>
      <w:rFonts w:ascii="Calibri" w:hAnsi="Calibri" w:cs="Calibri"/>
      <w:sz w:val="22"/>
      <w:szCs w:val="22"/>
      <w:lang w:val="en-GB" w:eastAsia="en-GB"/>
    </w:rPr>
  </w:style>
  <w:style w:type="character" w:customStyle="1" w:styleId="BodyTextChar">
    <w:name w:val="Body Text Char"/>
    <w:basedOn w:val="DefaultParagraphFont"/>
    <w:link w:val="BodyText"/>
    <w:uiPriority w:val="1"/>
    <w:rsid w:val="00204E4A"/>
    <w:rPr>
      <w:rFonts w:ascii="Calibri" w:eastAsia="Times New Roman" w:hAnsi="Calibri" w:cs="Calibri"/>
      <w:lang w:eastAsia="en-GB"/>
    </w:rPr>
  </w:style>
  <w:style w:type="paragraph" w:customStyle="1" w:styleId="BurnessNumbering1">
    <w:name w:val="BurnessNumbering1"/>
    <w:basedOn w:val="Normal"/>
    <w:rsid w:val="00BA5CEC"/>
    <w:pPr>
      <w:tabs>
        <w:tab w:val="num" w:pos="360"/>
      </w:tabs>
      <w:spacing w:after="240"/>
      <w:jc w:val="both"/>
    </w:pPr>
    <w:rPr>
      <w:lang w:val="en-GB"/>
    </w:rPr>
  </w:style>
  <w:style w:type="paragraph" w:styleId="Revision">
    <w:name w:val="Revision"/>
    <w:hidden/>
    <w:uiPriority w:val="99"/>
    <w:semiHidden/>
    <w:rsid w:val="00872D80"/>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2B054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B054C"/>
    <w:rPr>
      <w:b/>
      <w:bCs/>
    </w:rPr>
  </w:style>
  <w:style w:type="character" w:customStyle="1" w:styleId="Heading2Char">
    <w:name w:val="Heading 2 Char"/>
    <w:basedOn w:val="DefaultParagraphFont"/>
    <w:link w:val="Heading2"/>
    <w:uiPriority w:val="9"/>
    <w:semiHidden/>
    <w:rsid w:val="009A42A4"/>
    <w:rPr>
      <w:rFonts w:ascii="Cambria" w:eastAsia="Times New Roman" w:hAnsi="Cambria" w:cs="Times New Roman"/>
      <w:b/>
      <w:bCs/>
      <w:color w:val="4F81BD"/>
      <w:sz w:val="26"/>
      <w:szCs w:val="26"/>
      <w:lang w:val="en-US"/>
    </w:rPr>
  </w:style>
</w:styles>
</file>

<file path=word/webSettings.xml><?xml version="1.0" encoding="utf-8"?>
<w:webSettings xmlns:r="http://schemas.openxmlformats.org/officeDocument/2006/relationships" xmlns:w="http://schemas.openxmlformats.org/wordprocessingml/2006/main">
  <w:divs>
    <w:div w:id="108162932">
      <w:bodyDiv w:val="1"/>
      <w:marLeft w:val="0"/>
      <w:marRight w:val="0"/>
      <w:marTop w:val="0"/>
      <w:marBottom w:val="0"/>
      <w:divBdr>
        <w:top w:val="none" w:sz="0" w:space="0" w:color="auto"/>
        <w:left w:val="none" w:sz="0" w:space="0" w:color="auto"/>
        <w:bottom w:val="none" w:sz="0" w:space="0" w:color="auto"/>
        <w:right w:val="none" w:sz="0" w:space="0" w:color="auto"/>
      </w:divBdr>
    </w:div>
    <w:div w:id="237129970">
      <w:bodyDiv w:val="1"/>
      <w:marLeft w:val="0"/>
      <w:marRight w:val="0"/>
      <w:marTop w:val="0"/>
      <w:marBottom w:val="0"/>
      <w:divBdr>
        <w:top w:val="none" w:sz="0" w:space="0" w:color="auto"/>
        <w:left w:val="none" w:sz="0" w:space="0" w:color="auto"/>
        <w:bottom w:val="none" w:sz="0" w:space="0" w:color="auto"/>
        <w:right w:val="none" w:sz="0" w:space="0" w:color="auto"/>
      </w:divBdr>
    </w:div>
    <w:div w:id="237328749">
      <w:bodyDiv w:val="1"/>
      <w:marLeft w:val="0"/>
      <w:marRight w:val="0"/>
      <w:marTop w:val="0"/>
      <w:marBottom w:val="0"/>
      <w:divBdr>
        <w:top w:val="none" w:sz="0" w:space="0" w:color="auto"/>
        <w:left w:val="none" w:sz="0" w:space="0" w:color="auto"/>
        <w:bottom w:val="none" w:sz="0" w:space="0" w:color="auto"/>
        <w:right w:val="none" w:sz="0" w:space="0" w:color="auto"/>
      </w:divBdr>
    </w:div>
    <w:div w:id="338430041">
      <w:bodyDiv w:val="1"/>
      <w:marLeft w:val="0"/>
      <w:marRight w:val="0"/>
      <w:marTop w:val="0"/>
      <w:marBottom w:val="0"/>
      <w:divBdr>
        <w:top w:val="none" w:sz="0" w:space="0" w:color="auto"/>
        <w:left w:val="none" w:sz="0" w:space="0" w:color="auto"/>
        <w:bottom w:val="none" w:sz="0" w:space="0" w:color="auto"/>
        <w:right w:val="none" w:sz="0" w:space="0" w:color="auto"/>
      </w:divBdr>
      <w:divsChild>
        <w:div w:id="300110314">
          <w:marLeft w:val="547"/>
          <w:marRight w:val="0"/>
          <w:marTop w:val="115"/>
          <w:marBottom w:val="0"/>
          <w:divBdr>
            <w:top w:val="none" w:sz="0" w:space="0" w:color="auto"/>
            <w:left w:val="none" w:sz="0" w:space="0" w:color="auto"/>
            <w:bottom w:val="none" w:sz="0" w:space="0" w:color="auto"/>
            <w:right w:val="none" w:sz="0" w:space="0" w:color="auto"/>
          </w:divBdr>
        </w:div>
        <w:div w:id="434902866">
          <w:marLeft w:val="547"/>
          <w:marRight w:val="0"/>
          <w:marTop w:val="115"/>
          <w:marBottom w:val="0"/>
          <w:divBdr>
            <w:top w:val="none" w:sz="0" w:space="0" w:color="auto"/>
            <w:left w:val="none" w:sz="0" w:space="0" w:color="auto"/>
            <w:bottom w:val="none" w:sz="0" w:space="0" w:color="auto"/>
            <w:right w:val="none" w:sz="0" w:space="0" w:color="auto"/>
          </w:divBdr>
        </w:div>
        <w:div w:id="661668055">
          <w:marLeft w:val="547"/>
          <w:marRight w:val="0"/>
          <w:marTop w:val="115"/>
          <w:marBottom w:val="0"/>
          <w:divBdr>
            <w:top w:val="none" w:sz="0" w:space="0" w:color="auto"/>
            <w:left w:val="none" w:sz="0" w:space="0" w:color="auto"/>
            <w:bottom w:val="none" w:sz="0" w:space="0" w:color="auto"/>
            <w:right w:val="none" w:sz="0" w:space="0" w:color="auto"/>
          </w:divBdr>
        </w:div>
      </w:divsChild>
    </w:div>
    <w:div w:id="378864844">
      <w:bodyDiv w:val="1"/>
      <w:marLeft w:val="0"/>
      <w:marRight w:val="0"/>
      <w:marTop w:val="0"/>
      <w:marBottom w:val="0"/>
      <w:divBdr>
        <w:top w:val="none" w:sz="0" w:space="0" w:color="auto"/>
        <w:left w:val="none" w:sz="0" w:space="0" w:color="auto"/>
        <w:bottom w:val="none" w:sz="0" w:space="0" w:color="auto"/>
        <w:right w:val="none" w:sz="0" w:space="0" w:color="auto"/>
      </w:divBdr>
      <w:divsChild>
        <w:div w:id="74910294">
          <w:marLeft w:val="547"/>
          <w:marRight w:val="0"/>
          <w:marTop w:val="0"/>
          <w:marBottom w:val="0"/>
          <w:divBdr>
            <w:top w:val="none" w:sz="0" w:space="0" w:color="auto"/>
            <w:left w:val="none" w:sz="0" w:space="0" w:color="auto"/>
            <w:bottom w:val="none" w:sz="0" w:space="0" w:color="auto"/>
            <w:right w:val="none" w:sz="0" w:space="0" w:color="auto"/>
          </w:divBdr>
        </w:div>
        <w:div w:id="126046095">
          <w:marLeft w:val="1166"/>
          <w:marRight w:val="0"/>
          <w:marTop w:val="0"/>
          <w:marBottom w:val="0"/>
          <w:divBdr>
            <w:top w:val="none" w:sz="0" w:space="0" w:color="auto"/>
            <w:left w:val="none" w:sz="0" w:space="0" w:color="auto"/>
            <w:bottom w:val="none" w:sz="0" w:space="0" w:color="auto"/>
            <w:right w:val="none" w:sz="0" w:space="0" w:color="auto"/>
          </w:divBdr>
        </w:div>
        <w:div w:id="535313369">
          <w:marLeft w:val="1166"/>
          <w:marRight w:val="0"/>
          <w:marTop w:val="0"/>
          <w:marBottom w:val="0"/>
          <w:divBdr>
            <w:top w:val="none" w:sz="0" w:space="0" w:color="auto"/>
            <w:left w:val="none" w:sz="0" w:space="0" w:color="auto"/>
            <w:bottom w:val="none" w:sz="0" w:space="0" w:color="auto"/>
            <w:right w:val="none" w:sz="0" w:space="0" w:color="auto"/>
          </w:divBdr>
        </w:div>
        <w:div w:id="791486474">
          <w:marLeft w:val="1166"/>
          <w:marRight w:val="0"/>
          <w:marTop w:val="0"/>
          <w:marBottom w:val="0"/>
          <w:divBdr>
            <w:top w:val="none" w:sz="0" w:space="0" w:color="auto"/>
            <w:left w:val="none" w:sz="0" w:space="0" w:color="auto"/>
            <w:bottom w:val="none" w:sz="0" w:space="0" w:color="auto"/>
            <w:right w:val="none" w:sz="0" w:space="0" w:color="auto"/>
          </w:divBdr>
        </w:div>
        <w:div w:id="801193699">
          <w:marLeft w:val="547"/>
          <w:marRight w:val="0"/>
          <w:marTop w:val="0"/>
          <w:marBottom w:val="0"/>
          <w:divBdr>
            <w:top w:val="none" w:sz="0" w:space="0" w:color="auto"/>
            <w:left w:val="none" w:sz="0" w:space="0" w:color="auto"/>
            <w:bottom w:val="none" w:sz="0" w:space="0" w:color="auto"/>
            <w:right w:val="none" w:sz="0" w:space="0" w:color="auto"/>
          </w:divBdr>
        </w:div>
        <w:div w:id="841705981">
          <w:marLeft w:val="1166"/>
          <w:marRight w:val="0"/>
          <w:marTop w:val="0"/>
          <w:marBottom w:val="0"/>
          <w:divBdr>
            <w:top w:val="none" w:sz="0" w:space="0" w:color="auto"/>
            <w:left w:val="none" w:sz="0" w:space="0" w:color="auto"/>
            <w:bottom w:val="none" w:sz="0" w:space="0" w:color="auto"/>
            <w:right w:val="none" w:sz="0" w:space="0" w:color="auto"/>
          </w:divBdr>
        </w:div>
        <w:div w:id="1089349926">
          <w:marLeft w:val="547"/>
          <w:marRight w:val="0"/>
          <w:marTop w:val="0"/>
          <w:marBottom w:val="0"/>
          <w:divBdr>
            <w:top w:val="none" w:sz="0" w:space="0" w:color="auto"/>
            <w:left w:val="none" w:sz="0" w:space="0" w:color="auto"/>
            <w:bottom w:val="none" w:sz="0" w:space="0" w:color="auto"/>
            <w:right w:val="none" w:sz="0" w:space="0" w:color="auto"/>
          </w:divBdr>
        </w:div>
        <w:div w:id="1148716220">
          <w:marLeft w:val="1166"/>
          <w:marRight w:val="0"/>
          <w:marTop w:val="0"/>
          <w:marBottom w:val="0"/>
          <w:divBdr>
            <w:top w:val="none" w:sz="0" w:space="0" w:color="auto"/>
            <w:left w:val="none" w:sz="0" w:space="0" w:color="auto"/>
            <w:bottom w:val="none" w:sz="0" w:space="0" w:color="auto"/>
            <w:right w:val="none" w:sz="0" w:space="0" w:color="auto"/>
          </w:divBdr>
        </w:div>
        <w:div w:id="2100057080">
          <w:marLeft w:val="1166"/>
          <w:marRight w:val="0"/>
          <w:marTop w:val="0"/>
          <w:marBottom w:val="0"/>
          <w:divBdr>
            <w:top w:val="none" w:sz="0" w:space="0" w:color="auto"/>
            <w:left w:val="none" w:sz="0" w:space="0" w:color="auto"/>
            <w:bottom w:val="none" w:sz="0" w:space="0" w:color="auto"/>
            <w:right w:val="none" w:sz="0" w:space="0" w:color="auto"/>
          </w:divBdr>
        </w:div>
      </w:divsChild>
    </w:div>
    <w:div w:id="425618066">
      <w:bodyDiv w:val="1"/>
      <w:marLeft w:val="0"/>
      <w:marRight w:val="0"/>
      <w:marTop w:val="0"/>
      <w:marBottom w:val="0"/>
      <w:divBdr>
        <w:top w:val="none" w:sz="0" w:space="0" w:color="auto"/>
        <w:left w:val="none" w:sz="0" w:space="0" w:color="auto"/>
        <w:bottom w:val="none" w:sz="0" w:space="0" w:color="auto"/>
        <w:right w:val="none" w:sz="0" w:space="0" w:color="auto"/>
      </w:divBdr>
      <w:divsChild>
        <w:div w:id="422919101">
          <w:marLeft w:val="1166"/>
          <w:marRight w:val="0"/>
          <w:marTop w:val="96"/>
          <w:marBottom w:val="0"/>
          <w:divBdr>
            <w:top w:val="none" w:sz="0" w:space="0" w:color="auto"/>
            <w:left w:val="none" w:sz="0" w:space="0" w:color="auto"/>
            <w:bottom w:val="none" w:sz="0" w:space="0" w:color="auto"/>
            <w:right w:val="none" w:sz="0" w:space="0" w:color="auto"/>
          </w:divBdr>
        </w:div>
        <w:div w:id="1176962362">
          <w:marLeft w:val="547"/>
          <w:marRight w:val="0"/>
          <w:marTop w:val="115"/>
          <w:marBottom w:val="0"/>
          <w:divBdr>
            <w:top w:val="none" w:sz="0" w:space="0" w:color="auto"/>
            <w:left w:val="none" w:sz="0" w:space="0" w:color="auto"/>
            <w:bottom w:val="none" w:sz="0" w:space="0" w:color="auto"/>
            <w:right w:val="none" w:sz="0" w:space="0" w:color="auto"/>
          </w:divBdr>
        </w:div>
        <w:div w:id="1497571149">
          <w:marLeft w:val="547"/>
          <w:marRight w:val="0"/>
          <w:marTop w:val="115"/>
          <w:marBottom w:val="0"/>
          <w:divBdr>
            <w:top w:val="none" w:sz="0" w:space="0" w:color="auto"/>
            <w:left w:val="none" w:sz="0" w:space="0" w:color="auto"/>
            <w:bottom w:val="none" w:sz="0" w:space="0" w:color="auto"/>
            <w:right w:val="none" w:sz="0" w:space="0" w:color="auto"/>
          </w:divBdr>
        </w:div>
        <w:div w:id="1633173599">
          <w:marLeft w:val="1166"/>
          <w:marRight w:val="0"/>
          <w:marTop w:val="96"/>
          <w:marBottom w:val="0"/>
          <w:divBdr>
            <w:top w:val="none" w:sz="0" w:space="0" w:color="auto"/>
            <w:left w:val="none" w:sz="0" w:space="0" w:color="auto"/>
            <w:bottom w:val="none" w:sz="0" w:space="0" w:color="auto"/>
            <w:right w:val="none" w:sz="0" w:space="0" w:color="auto"/>
          </w:divBdr>
        </w:div>
        <w:div w:id="1647776375">
          <w:marLeft w:val="1166"/>
          <w:marRight w:val="0"/>
          <w:marTop w:val="96"/>
          <w:marBottom w:val="0"/>
          <w:divBdr>
            <w:top w:val="none" w:sz="0" w:space="0" w:color="auto"/>
            <w:left w:val="none" w:sz="0" w:space="0" w:color="auto"/>
            <w:bottom w:val="none" w:sz="0" w:space="0" w:color="auto"/>
            <w:right w:val="none" w:sz="0" w:space="0" w:color="auto"/>
          </w:divBdr>
        </w:div>
        <w:div w:id="1892961440">
          <w:marLeft w:val="1166"/>
          <w:marRight w:val="0"/>
          <w:marTop w:val="96"/>
          <w:marBottom w:val="0"/>
          <w:divBdr>
            <w:top w:val="none" w:sz="0" w:space="0" w:color="auto"/>
            <w:left w:val="none" w:sz="0" w:space="0" w:color="auto"/>
            <w:bottom w:val="none" w:sz="0" w:space="0" w:color="auto"/>
            <w:right w:val="none" w:sz="0" w:space="0" w:color="auto"/>
          </w:divBdr>
        </w:div>
      </w:divsChild>
    </w:div>
    <w:div w:id="465853638">
      <w:bodyDiv w:val="1"/>
      <w:marLeft w:val="0"/>
      <w:marRight w:val="0"/>
      <w:marTop w:val="0"/>
      <w:marBottom w:val="0"/>
      <w:divBdr>
        <w:top w:val="none" w:sz="0" w:space="0" w:color="auto"/>
        <w:left w:val="none" w:sz="0" w:space="0" w:color="auto"/>
        <w:bottom w:val="none" w:sz="0" w:space="0" w:color="auto"/>
        <w:right w:val="none" w:sz="0" w:space="0" w:color="auto"/>
      </w:divBdr>
    </w:div>
    <w:div w:id="494613766">
      <w:bodyDiv w:val="1"/>
      <w:marLeft w:val="0"/>
      <w:marRight w:val="0"/>
      <w:marTop w:val="0"/>
      <w:marBottom w:val="0"/>
      <w:divBdr>
        <w:top w:val="none" w:sz="0" w:space="0" w:color="auto"/>
        <w:left w:val="none" w:sz="0" w:space="0" w:color="auto"/>
        <w:bottom w:val="none" w:sz="0" w:space="0" w:color="auto"/>
        <w:right w:val="none" w:sz="0" w:space="0" w:color="auto"/>
      </w:divBdr>
    </w:div>
    <w:div w:id="532690871">
      <w:bodyDiv w:val="1"/>
      <w:marLeft w:val="0"/>
      <w:marRight w:val="0"/>
      <w:marTop w:val="0"/>
      <w:marBottom w:val="0"/>
      <w:divBdr>
        <w:top w:val="none" w:sz="0" w:space="0" w:color="auto"/>
        <w:left w:val="none" w:sz="0" w:space="0" w:color="auto"/>
        <w:bottom w:val="none" w:sz="0" w:space="0" w:color="auto"/>
        <w:right w:val="none" w:sz="0" w:space="0" w:color="auto"/>
      </w:divBdr>
    </w:div>
    <w:div w:id="549808255">
      <w:bodyDiv w:val="1"/>
      <w:marLeft w:val="0"/>
      <w:marRight w:val="0"/>
      <w:marTop w:val="0"/>
      <w:marBottom w:val="0"/>
      <w:divBdr>
        <w:top w:val="none" w:sz="0" w:space="0" w:color="auto"/>
        <w:left w:val="none" w:sz="0" w:space="0" w:color="auto"/>
        <w:bottom w:val="none" w:sz="0" w:space="0" w:color="auto"/>
        <w:right w:val="none" w:sz="0" w:space="0" w:color="auto"/>
      </w:divBdr>
      <w:divsChild>
        <w:div w:id="41565166">
          <w:marLeft w:val="547"/>
          <w:marRight w:val="0"/>
          <w:marTop w:val="0"/>
          <w:marBottom w:val="0"/>
          <w:divBdr>
            <w:top w:val="none" w:sz="0" w:space="0" w:color="auto"/>
            <w:left w:val="none" w:sz="0" w:space="0" w:color="auto"/>
            <w:bottom w:val="none" w:sz="0" w:space="0" w:color="auto"/>
            <w:right w:val="none" w:sz="0" w:space="0" w:color="auto"/>
          </w:divBdr>
        </w:div>
      </w:divsChild>
    </w:div>
    <w:div w:id="578364484">
      <w:bodyDiv w:val="1"/>
      <w:marLeft w:val="0"/>
      <w:marRight w:val="0"/>
      <w:marTop w:val="0"/>
      <w:marBottom w:val="0"/>
      <w:divBdr>
        <w:top w:val="none" w:sz="0" w:space="0" w:color="auto"/>
        <w:left w:val="none" w:sz="0" w:space="0" w:color="auto"/>
        <w:bottom w:val="none" w:sz="0" w:space="0" w:color="auto"/>
        <w:right w:val="none" w:sz="0" w:space="0" w:color="auto"/>
      </w:divBdr>
    </w:div>
    <w:div w:id="744229314">
      <w:bodyDiv w:val="1"/>
      <w:marLeft w:val="0"/>
      <w:marRight w:val="0"/>
      <w:marTop w:val="0"/>
      <w:marBottom w:val="0"/>
      <w:divBdr>
        <w:top w:val="none" w:sz="0" w:space="0" w:color="auto"/>
        <w:left w:val="none" w:sz="0" w:space="0" w:color="auto"/>
        <w:bottom w:val="none" w:sz="0" w:space="0" w:color="auto"/>
        <w:right w:val="none" w:sz="0" w:space="0" w:color="auto"/>
      </w:divBdr>
    </w:div>
    <w:div w:id="764376128">
      <w:bodyDiv w:val="1"/>
      <w:marLeft w:val="0"/>
      <w:marRight w:val="0"/>
      <w:marTop w:val="0"/>
      <w:marBottom w:val="0"/>
      <w:divBdr>
        <w:top w:val="none" w:sz="0" w:space="0" w:color="auto"/>
        <w:left w:val="none" w:sz="0" w:space="0" w:color="auto"/>
        <w:bottom w:val="none" w:sz="0" w:space="0" w:color="auto"/>
        <w:right w:val="none" w:sz="0" w:space="0" w:color="auto"/>
      </w:divBdr>
    </w:div>
    <w:div w:id="840583540">
      <w:bodyDiv w:val="1"/>
      <w:marLeft w:val="0"/>
      <w:marRight w:val="0"/>
      <w:marTop w:val="0"/>
      <w:marBottom w:val="0"/>
      <w:divBdr>
        <w:top w:val="none" w:sz="0" w:space="0" w:color="auto"/>
        <w:left w:val="none" w:sz="0" w:space="0" w:color="auto"/>
        <w:bottom w:val="none" w:sz="0" w:space="0" w:color="auto"/>
        <w:right w:val="none" w:sz="0" w:space="0" w:color="auto"/>
      </w:divBdr>
      <w:divsChild>
        <w:div w:id="292758930">
          <w:marLeft w:val="547"/>
          <w:marRight w:val="0"/>
          <w:marTop w:val="115"/>
          <w:marBottom w:val="0"/>
          <w:divBdr>
            <w:top w:val="none" w:sz="0" w:space="0" w:color="auto"/>
            <w:left w:val="none" w:sz="0" w:space="0" w:color="auto"/>
            <w:bottom w:val="none" w:sz="0" w:space="0" w:color="auto"/>
            <w:right w:val="none" w:sz="0" w:space="0" w:color="auto"/>
          </w:divBdr>
        </w:div>
        <w:div w:id="499388369">
          <w:marLeft w:val="1166"/>
          <w:marRight w:val="0"/>
          <w:marTop w:val="96"/>
          <w:marBottom w:val="0"/>
          <w:divBdr>
            <w:top w:val="none" w:sz="0" w:space="0" w:color="auto"/>
            <w:left w:val="none" w:sz="0" w:space="0" w:color="auto"/>
            <w:bottom w:val="none" w:sz="0" w:space="0" w:color="auto"/>
            <w:right w:val="none" w:sz="0" w:space="0" w:color="auto"/>
          </w:divBdr>
        </w:div>
        <w:div w:id="1238828424">
          <w:marLeft w:val="1166"/>
          <w:marRight w:val="0"/>
          <w:marTop w:val="96"/>
          <w:marBottom w:val="0"/>
          <w:divBdr>
            <w:top w:val="none" w:sz="0" w:space="0" w:color="auto"/>
            <w:left w:val="none" w:sz="0" w:space="0" w:color="auto"/>
            <w:bottom w:val="none" w:sz="0" w:space="0" w:color="auto"/>
            <w:right w:val="none" w:sz="0" w:space="0" w:color="auto"/>
          </w:divBdr>
        </w:div>
        <w:div w:id="1477840984">
          <w:marLeft w:val="1166"/>
          <w:marRight w:val="0"/>
          <w:marTop w:val="96"/>
          <w:marBottom w:val="0"/>
          <w:divBdr>
            <w:top w:val="none" w:sz="0" w:space="0" w:color="auto"/>
            <w:left w:val="none" w:sz="0" w:space="0" w:color="auto"/>
            <w:bottom w:val="none" w:sz="0" w:space="0" w:color="auto"/>
            <w:right w:val="none" w:sz="0" w:space="0" w:color="auto"/>
          </w:divBdr>
        </w:div>
      </w:divsChild>
    </w:div>
    <w:div w:id="955601112">
      <w:bodyDiv w:val="1"/>
      <w:marLeft w:val="0"/>
      <w:marRight w:val="0"/>
      <w:marTop w:val="0"/>
      <w:marBottom w:val="0"/>
      <w:divBdr>
        <w:top w:val="none" w:sz="0" w:space="0" w:color="auto"/>
        <w:left w:val="none" w:sz="0" w:space="0" w:color="auto"/>
        <w:bottom w:val="none" w:sz="0" w:space="0" w:color="auto"/>
        <w:right w:val="none" w:sz="0" w:space="0" w:color="auto"/>
      </w:divBdr>
    </w:div>
    <w:div w:id="992759423">
      <w:bodyDiv w:val="1"/>
      <w:marLeft w:val="0"/>
      <w:marRight w:val="0"/>
      <w:marTop w:val="0"/>
      <w:marBottom w:val="0"/>
      <w:divBdr>
        <w:top w:val="none" w:sz="0" w:space="0" w:color="auto"/>
        <w:left w:val="none" w:sz="0" w:space="0" w:color="auto"/>
        <w:bottom w:val="none" w:sz="0" w:space="0" w:color="auto"/>
        <w:right w:val="none" w:sz="0" w:space="0" w:color="auto"/>
      </w:divBdr>
    </w:div>
    <w:div w:id="1034380088">
      <w:bodyDiv w:val="1"/>
      <w:marLeft w:val="0"/>
      <w:marRight w:val="0"/>
      <w:marTop w:val="0"/>
      <w:marBottom w:val="0"/>
      <w:divBdr>
        <w:top w:val="none" w:sz="0" w:space="0" w:color="auto"/>
        <w:left w:val="none" w:sz="0" w:space="0" w:color="auto"/>
        <w:bottom w:val="none" w:sz="0" w:space="0" w:color="auto"/>
        <w:right w:val="none" w:sz="0" w:space="0" w:color="auto"/>
      </w:divBdr>
      <w:divsChild>
        <w:div w:id="248971840">
          <w:marLeft w:val="547"/>
          <w:marRight w:val="0"/>
          <w:marTop w:val="115"/>
          <w:marBottom w:val="0"/>
          <w:divBdr>
            <w:top w:val="none" w:sz="0" w:space="0" w:color="auto"/>
            <w:left w:val="none" w:sz="0" w:space="0" w:color="auto"/>
            <w:bottom w:val="none" w:sz="0" w:space="0" w:color="auto"/>
            <w:right w:val="none" w:sz="0" w:space="0" w:color="auto"/>
          </w:divBdr>
        </w:div>
        <w:div w:id="871957159">
          <w:marLeft w:val="547"/>
          <w:marRight w:val="0"/>
          <w:marTop w:val="115"/>
          <w:marBottom w:val="0"/>
          <w:divBdr>
            <w:top w:val="none" w:sz="0" w:space="0" w:color="auto"/>
            <w:left w:val="none" w:sz="0" w:space="0" w:color="auto"/>
            <w:bottom w:val="none" w:sz="0" w:space="0" w:color="auto"/>
            <w:right w:val="none" w:sz="0" w:space="0" w:color="auto"/>
          </w:divBdr>
        </w:div>
        <w:div w:id="1485313224">
          <w:marLeft w:val="547"/>
          <w:marRight w:val="0"/>
          <w:marTop w:val="115"/>
          <w:marBottom w:val="0"/>
          <w:divBdr>
            <w:top w:val="none" w:sz="0" w:space="0" w:color="auto"/>
            <w:left w:val="none" w:sz="0" w:space="0" w:color="auto"/>
            <w:bottom w:val="none" w:sz="0" w:space="0" w:color="auto"/>
            <w:right w:val="none" w:sz="0" w:space="0" w:color="auto"/>
          </w:divBdr>
        </w:div>
        <w:div w:id="1633440708">
          <w:marLeft w:val="547"/>
          <w:marRight w:val="0"/>
          <w:marTop w:val="115"/>
          <w:marBottom w:val="0"/>
          <w:divBdr>
            <w:top w:val="none" w:sz="0" w:space="0" w:color="auto"/>
            <w:left w:val="none" w:sz="0" w:space="0" w:color="auto"/>
            <w:bottom w:val="none" w:sz="0" w:space="0" w:color="auto"/>
            <w:right w:val="none" w:sz="0" w:space="0" w:color="auto"/>
          </w:divBdr>
        </w:div>
      </w:divsChild>
    </w:div>
    <w:div w:id="1039554366">
      <w:bodyDiv w:val="1"/>
      <w:marLeft w:val="0"/>
      <w:marRight w:val="0"/>
      <w:marTop w:val="0"/>
      <w:marBottom w:val="0"/>
      <w:divBdr>
        <w:top w:val="none" w:sz="0" w:space="0" w:color="auto"/>
        <w:left w:val="none" w:sz="0" w:space="0" w:color="auto"/>
        <w:bottom w:val="none" w:sz="0" w:space="0" w:color="auto"/>
        <w:right w:val="none" w:sz="0" w:space="0" w:color="auto"/>
      </w:divBdr>
    </w:div>
    <w:div w:id="1041636000">
      <w:bodyDiv w:val="1"/>
      <w:marLeft w:val="0"/>
      <w:marRight w:val="0"/>
      <w:marTop w:val="0"/>
      <w:marBottom w:val="0"/>
      <w:divBdr>
        <w:top w:val="none" w:sz="0" w:space="0" w:color="auto"/>
        <w:left w:val="none" w:sz="0" w:space="0" w:color="auto"/>
        <w:bottom w:val="none" w:sz="0" w:space="0" w:color="auto"/>
        <w:right w:val="none" w:sz="0" w:space="0" w:color="auto"/>
      </w:divBdr>
    </w:div>
    <w:div w:id="1058090298">
      <w:bodyDiv w:val="1"/>
      <w:marLeft w:val="0"/>
      <w:marRight w:val="0"/>
      <w:marTop w:val="0"/>
      <w:marBottom w:val="0"/>
      <w:divBdr>
        <w:top w:val="none" w:sz="0" w:space="0" w:color="auto"/>
        <w:left w:val="none" w:sz="0" w:space="0" w:color="auto"/>
        <w:bottom w:val="none" w:sz="0" w:space="0" w:color="auto"/>
        <w:right w:val="none" w:sz="0" w:space="0" w:color="auto"/>
      </w:divBdr>
    </w:div>
    <w:div w:id="1064596808">
      <w:bodyDiv w:val="1"/>
      <w:marLeft w:val="0"/>
      <w:marRight w:val="0"/>
      <w:marTop w:val="0"/>
      <w:marBottom w:val="0"/>
      <w:divBdr>
        <w:top w:val="none" w:sz="0" w:space="0" w:color="auto"/>
        <w:left w:val="none" w:sz="0" w:space="0" w:color="auto"/>
        <w:bottom w:val="none" w:sz="0" w:space="0" w:color="auto"/>
        <w:right w:val="none" w:sz="0" w:space="0" w:color="auto"/>
      </w:divBdr>
    </w:div>
    <w:div w:id="1103500187">
      <w:bodyDiv w:val="1"/>
      <w:marLeft w:val="0"/>
      <w:marRight w:val="0"/>
      <w:marTop w:val="0"/>
      <w:marBottom w:val="0"/>
      <w:divBdr>
        <w:top w:val="none" w:sz="0" w:space="0" w:color="auto"/>
        <w:left w:val="none" w:sz="0" w:space="0" w:color="auto"/>
        <w:bottom w:val="none" w:sz="0" w:space="0" w:color="auto"/>
        <w:right w:val="none" w:sz="0" w:space="0" w:color="auto"/>
      </w:divBdr>
    </w:div>
    <w:div w:id="1123229383">
      <w:bodyDiv w:val="1"/>
      <w:marLeft w:val="0"/>
      <w:marRight w:val="0"/>
      <w:marTop w:val="0"/>
      <w:marBottom w:val="0"/>
      <w:divBdr>
        <w:top w:val="none" w:sz="0" w:space="0" w:color="auto"/>
        <w:left w:val="none" w:sz="0" w:space="0" w:color="auto"/>
        <w:bottom w:val="none" w:sz="0" w:space="0" w:color="auto"/>
        <w:right w:val="none" w:sz="0" w:space="0" w:color="auto"/>
      </w:divBdr>
      <w:divsChild>
        <w:div w:id="96414813">
          <w:marLeft w:val="547"/>
          <w:marRight w:val="0"/>
          <w:marTop w:val="106"/>
          <w:marBottom w:val="0"/>
          <w:divBdr>
            <w:top w:val="none" w:sz="0" w:space="0" w:color="auto"/>
            <w:left w:val="none" w:sz="0" w:space="0" w:color="auto"/>
            <w:bottom w:val="none" w:sz="0" w:space="0" w:color="auto"/>
            <w:right w:val="none" w:sz="0" w:space="0" w:color="auto"/>
          </w:divBdr>
        </w:div>
        <w:div w:id="232086663">
          <w:marLeft w:val="547"/>
          <w:marRight w:val="0"/>
          <w:marTop w:val="106"/>
          <w:marBottom w:val="0"/>
          <w:divBdr>
            <w:top w:val="none" w:sz="0" w:space="0" w:color="auto"/>
            <w:left w:val="none" w:sz="0" w:space="0" w:color="auto"/>
            <w:bottom w:val="none" w:sz="0" w:space="0" w:color="auto"/>
            <w:right w:val="none" w:sz="0" w:space="0" w:color="auto"/>
          </w:divBdr>
        </w:div>
        <w:div w:id="980306135">
          <w:marLeft w:val="1166"/>
          <w:marRight w:val="0"/>
          <w:marTop w:val="86"/>
          <w:marBottom w:val="0"/>
          <w:divBdr>
            <w:top w:val="none" w:sz="0" w:space="0" w:color="auto"/>
            <w:left w:val="none" w:sz="0" w:space="0" w:color="auto"/>
            <w:bottom w:val="none" w:sz="0" w:space="0" w:color="auto"/>
            <w:right w:val="none" w:sz="0" w:space="0" w:color="auto"/>
          </w:divBdr>
        </w:div>
        <w:div w:id="1138497726">
          <w:marLeft w:val="547"/>
          <w:marRight w:val="0"/>
          <w:marTop w:val="106"/>
          <w:marBottom w:val="0"/>
          <w:divBdr>
            <w:top w:val="none" w:sz="0" w:space="0" w:color="auto"/>
            <w:left w:val="none" w:sz="0" w:space="0" w:color="auto"/>
            <w:bottom w:val="none" w:sz="0" w:space="0" w:color="auto"/>
            <w:right w:val="none" w:sz="0" w:space="0" w:color="auto"/>
          </w:divBdr>
        </w:div>
        <w:div w:id="1346252164">
          <w:marLeft w:val="1166"/>
          <w:marRight w:val="0"/>
          <w:marTop w:val="86"/>
          <w:marBottom w:val="0"/>
          <w:divBdr>
            <w:top w:val="none" w:sz="0" w:space="0" w:color="auto"/>
            <w:left w:val="none" w:sz="0" w:space="0" w:color="auto"/>
            <w:bottom w:val="none" w:sz="0" w:space="0" w:color="auto"/>
            <w:right w:val="none" w:sz="0" w:space="0" w:color="auto"/>
          </w:divBdr>
        </w:div>
        <w:div w:id="2070684206">
          <w:marLeft w:val="547"/>
          <w:marRight w:val="0"/>
          <w:marTop w:val="106"/>
          <w:marBottom w:val="0"/>
          <w:divBdr>
            <w:top w:val="none" w:sz="0" w:space="0" w:color="auto"/>
            <w:left w:val="none" w:sz="0" w:space="0" w:color="auto"/>
            <w:bottom w:val="none" w:sz="0" w:space="0" w:color="auto"/>
            <w:right w:val="none" w:sz="0" w:space="0" w:color="auto"/>
          </w:divBdr>
        </w:div>
      </w:divsChild>
    </w:div>
    <w:div w:id="1156383769">
      <w:bodyDiv w:val="1"/>
      <w:marLeft w:val="0"/>
      <w:marRight w:val="0"/>
      <w:marTop w:val="0"/>
      <w:marBottom w:val="0"/>
      <w:divBdr>
        <w:top w:val="none" w:sz="0" w:space="0" w:color="auto"/>
        <w:left w:val="none" w:sz="0" w:space="0" w:color="auto"/>
        <w:bottom w:val="none" w:sz="0" w:space="0" w:color="auto"/>
        <w:right w:val="none" w:sz="0" w:space="0" w:color="auto"/>
      </w:divBdr>
    </w:div>
    <w:div w:id="1198784592">
      <w:bodyDiv w:val="1"/>
      <w:marLeft w:val="0"/>
      <w:marRight w:val="0"/>
      <w:marTop w:val="0"/>
      <w:marBottom w:val="0"/>
      <w:divBdr>
        <w:top w:val="none" w:sz="0" w:space="0" w:color="auto"/>
        <w:left w:val="none" w:sz="0" w:space="0" w:color="auto"/>
        <w:bottom w:val="none" w:sz="0" w:space="0" w:color="auto"/>
        <w:right w:val="none" w:sz="0" w:space="0" w:color="auto"/>
      </w:divBdr>
      <w:divsChild>
        <w:div w:id="499348310">
          <w:marLeft w:val="1166"/>
          <w:marRight w:val="0"/>
          <w:marTop w:val="96"/>
          <w:marBottom w:val="0"/>
          <w:divBdr>
            <w:top w:val="none" w:sz="0" w:space="0" w:color="auto"/>
            <w:left w:val="none" w:sz="0" w:space="0" w:color="auto"/>
            <w:bottom w:val="none" w:sz="0" w:space="0" w:color="auto"/>
            <w:right w:val="none" w:sz="0" w:space="0" w:color="auto"/>
          </w:divBdr>
        </w:div>
        <w:div w:id="636567570">
          <w:marLeft w:val="1166"/>
          <w:marRight w:val="0"/>
          <w:marTop w:val="96"/>
          <w:marBottom w:val="0"/>
          <w:divBdr>
            <w:top w:val="none" w:sz="0" w:space="0" w:color="auto"/>
            <w:left w:val="none" w:sz="0" w:space="0" w:color="auto"/>
            <w:bottom w:val="none" w:sz="0" w:space="0" w:color="auto"/>
            <w:right w:val="none" w:sz="0" w:space="0" w:color="auto"/>
          </w:divBdr>
        </w:div>
        <w:div w:id="1164279556">
          <w:marLeft w:val="1166"/>
          <w:marRight w:val="0"/>
          <w:marTop w:val="96"/>
          <w:marBottom w:val="0"/>
          <w:divBdr>
            <w:top w:val="none" w:sz="0" w:space="0" w:color="auto"/>
            <w:left w:val="none" w:sz="0" w:space="0" w:color="auto"/>
            <w:bottom w:val="none" w:sz="0" w:space="0" w:color="auto"/>
            <w:right w:val="none" w:sz="0" w:space="0" w:color="auto"/>
          </w:divBdr>
        </w:div>
        <w:div w:id="1468282882">
          <w:marLeft w:val="1166"/>
          <w:marRight w:val="0"/>
          <w:marTop w:val="96"/>
          <w:marBottom w:val="0"/>
          <w:divBdr>
            <w:top w:val="none" w:sz="0" w:space="0" w:color="auto"/>
            <w:left w:val="none" w:sz="0" w:space="0" w:color="auto"/>
            <w:bottom w:val="none" w:sz="0" w:space="0" w:color="auto"/>
            <w:right w:val="none" w:sz="0" w:space="0" w:color="auto"/>
          </w:divBdr>
        </w:div>
        <w:div w:id="1633825781">
          <w:marLeft w:val="547"/>
          <w:marRight w:val="0"/>
          <w:marTop w:val="115"/>
          <w:marBottom w:val="0"/>
          <w:divBdr>
            <w:top w:val="none" w:sz="0" w:space="0" w:color="auto"/>
            <w:left w:val="none" w:sz="0" w:space="0" w:color="auto"/>
            <w:bottom w:val="none" w:sz="0" w:space="0" w:color="auto"/>
            <w:right w:val="none" w:sz="0" w:space="0" w:color="auto"/>
          </w:divBdr>
        </w:div>
        <w:div w:id="2086225068">
          <w:marLeft w:val="547"/>
          <w:marRight w:val="0"/>
          <w:marTop w:val="115"/>
          <w:marBottom w:val="0"/>
          <w:divBdr>
            <w:top w:val="none" w:sz="0" w:space="0" w:color="auto"/>
            <w:left w:val="none" w:sz="0" w:space="0" w:color="auto"/>
            <w:bottom w:val="none" w:sz="0" w:space="0" w:color="auto"/>
            <w:right w:val="none" w:sz="0" w:space="0" w:color="auto"/>
          </w:divBdr>
        </w:div>
      </w:divsChild>
    </w:div>
    <w:div w:id="1229461342">
      <w:bodyDiv w:val="1"/>
      <w:marLeft w:val="0"/>
      <w:marRight w:val="0"/>
      <w:marTop w:val="0"/>
      <w:marBottom w:val="0"/>
      <w:divBdr>
        <w:top w:val="none" w:sz="0" w:space="0" w:color="auto"/>
        <w:left w:val="none" w:sz="0" w:space="0" w:color="auto"/>
        <w:bottom w:val="none" w:sz="0" w:space="0" w:color="auto"/>
        <w:right w:val="none" w:sz="0" w:space="0" w:color="auto"/>
      </w:divBdr>
    </w:div>
    <w:div w:id="1246067773">
      <w:bodyDiv w:val="1"/>
      <w:marLeft w:val="0"/>
      <w:marRight w:val="0"/>
      <w:marTop w:val="0"/>
      <w:marBottom w:val="0"/>
      <w:divBdr>
        <w:top w:val="none" w:sz="0" w:space="0" w:color="auto"/>
        <w:left w:val="none" w:sz="0" w:space="0" w:color="auto"/>
        <w:bottom w:val="none" w:sz="0" w:space="0" w:color="auto"/>
        <w:right w:val="none" w:sz="0" w:space="0" w:color="auto"/>
      </w:divBdr>
    </w:div>
    <w:div w:id="1299650228">
      <w:bodyDiv w:val="1"/>
      <w:marLeft w:val="0"/>
      <w:marRight w:val="0"/>
      <w:marTop w:val="0"/>
      <w:marBottom w:val="0"/>
      <w:divBdr>
        <w:top w:val="none" w:sz="0" w:space="0" w:color="auto"/>
        <w:left w:val="none" w:sz="0" w:space="0" w:color="auto"/>
        <w:bottom w:val="none" w:sz="0" w:space="0" w:color="auto"/>
        <w:right w:val="none" w:sz="0" w:space="0" w:color="auto"/>
      </w:divBdr>
      <w:divsChild>
        <w:div w:id="2087846477">
          <w:marLeft w:val="547"/>
          <w:marRight w:val="0"/>
          <w:marTop w:val="0"/>
          <w:marBottom w:val="0"/>
          <w:divBdr>
            <w:top w:val="none" w:sz="0" w:space="0" w:color="auto"/>
            <w:left w:val="none" w:sz="0" w:space="0" w:color="auto"/>
            <w:bottom w:val="none" w:sz="0" w:space="0" w:color="auto"/>
            <w:right w:val="none" w:sz="0" w:space="0" w:color="auto"/>
          </w:divBdr>
        </w:div>
      </w:divsChild>
    </w:div>
    <w:div w:id="1299922732">
      <w:bodyDiv w:val="1"/>
      <w:marLeft w:val="0"/>
      <w:marRight w:val="0"/>
      <w:marTop w:val="0"/>
      <w:marBottom w:val="0"/>
      <w:divBdr>
        <w:top w:val="none" w:sz="0" w:space="0" w:color="auto"/>
        <w:left w:val="none" w:sz="0" w:space="0" w:color="auto"/>
        <w:bottom w:val="none" w:sz="0" w:space="0" w:color="auto"/>
        <w:right w:val="none" w:sz="0" w:space="0" w:color="auto"/>
      </w:divBdr>
    </w:div>
    <w:div w:id="1306470895">
      <w:bodyDiv w:val="1"/>
      <w:marLeft w:val="0"/>
      <w:marRight w:val="0"/>
      <w:marTop w:val="0"/>
      <w:marBottom w:val="0"/>
      <w:divBdr>
        <w:top w:val="none" w:sz="0" w:space="0" w:color="auto"/>
        <w:left w:val="none" w:sz="0" w:space="0" w:color="auto"/>
        <w:bottom w:val="none" w:sz="0" w:space="0" w:color="auto"/>
        <w:right w:val="none" w:sz="0" w:space="0" w:color="auto"/>
      </w:divBdr>
    </w:div>
    <w:div w:id="1310986387">
      <w:bodyDiv w:val="1"/>
      <w:marLeft w:val="0"/>
      <w:marRight w:val="0"/>
      <w:marTop w:val="0"/>
      <w:marBottom w:val="0"/>
      <w:divBdr>
        <w:top w:val="none" w:sz="0" w:space="0" w:color="auto"/>
        <w:left w:val="none" w:sz="0" w:space="0" w:color="auto"/>
        <w:bottom w:val="none" w:sz="0" w:space="0" w:color="auto"/>
        <w:right w:val="none" w:sz="0" w:space="0" w:color="auto"/>
      </w:divBdr>
    </w:div>
    <w:div w:id="1427581584">
      <w:bodyDiv w:val="1"/>
      <w:marLeft w:val="0"/>
      <w:marRight w:val="0"/>
      <w:marTop w:val="0"/>
      <w:marBottom w:val="0"/>
      <w:divBdr>
        <w:top w:val="none" w:sz="0" w:space="0" w:color="auto"/>
        <w:left w:val="none" w:sz="0" w:space="0" w:color="auto"/>
        <w:bottom w:val="none" w:sz="0" w:space="0" w:color="auto"/>
        <w:right w:val="none" w:sz="0" w:space="0" w:color="auto"/>
      </w:divBdr>
    </w:div>
    <w:div w:id="1470627917">
      <w:bodyDiv w:val="1"/>
      <w:marLeft w:val="0"/>
      <w:marRight w:val="0"/>
      <w:marTop w:val="0"/>
      <w:marBottom w:val="0"/>
      <w:divBdr>
        <w:top w:val="none" w:sz="0" w:space="0" w:color="auto"/>
        <w:left w:val="none" w:sz="0" w:space="0" w:color="auto"/>
        <w:bottom w:val="none" w:sz="0" w:space="0" w:color="auto"/>
        <w:right w:val="none" w:sz="0" w:space="0" w:color="auto"/>
      </w:divBdr>
      <w:divsChild>
        <w:div w:id="296573626">
          <w:marLeft w:val="1166"/>
          <w:marRight w:val="0"/>
          <w:marTop w:val="0"/>
          <w:marBottom w:val="0"/>
          <w:divBdr>
            <w:top w:val="none" w:sz="0" w:space="0" w:color="auto"/>
            <w:left w:val="none" w:sz="0" w:space="0" w:color="auto"/>
            <w:bottom w:val="none" w:sz="0" w:space="0" w:color="auto"/>
            <w:right w:val="none" w:sz="0" w:space="0" w:color="auto"/>
          </w:divBdr>
        </w:div>
        <w:div w:id="734625516">
          <w:marLeft w:val="1166"/>
          <w:marRight w:val="0"/>
          <w:marTop w:val="0"/>
          <w:marBottom w:val="0"/>
          <w:divBdr>
            <w:top w:val="none" w:sz="0" w:space="0" w:color="auto"/>
            <w:left w:val="none" w:sz="0" w:space="0" w:color="auto"/>
            <w:bottom w:val="none" w:sz="0" w:space="0" w:color="auto"/>
            <w:right w:val="none" w:sz="0" w:space="0" w:color="auto"/>
          </w:divBdr>
        </w:div>
        <w:div w:id="1228953796">
          <w:marLeft w:val="547"/>
          <w:marRight w:val="0"/>
          <w:marTop w:val="0"/>
          <w:marBottom w:val="0"/>
          <w:divBdr>
            <w:top w:val="none" w:sz="0" w:space="0" w:color="auto"/>
            <w:left w:val="none" w:sz="0" w:space="0" w:color="auto"/>
            <w:bottom w:val="none" w:sz="0" w:space="0" w:color="auto"/>
            <w:right w:val="none" w:sz="0" w:space="0" w:color="auto"/>
          </w:divBdr>
        </w:div>
        <w:div w:id="1573813442">
          <w:marLeft w:val="1166"/>
          <w:marRight w:val="0"/>
          <w:marTop w:val="0"/>
          <w:marBottom w:val="0"/>
          <w:divBdr>
            <w:top w:val="none" w:sz="0" w:space="0" w:color="auto"/>
            <w:left w:val="none" w:sz="0" w:space="0" w:color="auto"/>
            <w:bottom w:val="none" w:sz="0" w:space="0" w:color="auto"/>
            <w:right w:val="none" w:sz="0" w:space="0" w:color="auto"/>
          </w:divBdr>
        </w:div>
        <w:div w:id="1609923438">
          <w:marLeft w:val="547"/>
          <w:marRight w:val="0"/>
          <w:marTop w:val="0"/>
          <w:marBottom w:val="0"/>
          <w:divBdr>
            <w:top w:val="none" w:sz="0" w:space="0" w:color="auto"/>
            <w:left w:val="none" w:sz="0" w:space="0" w:color="auto"/>
            <w:bottom w:val="none" w:sz="0" w:space="0" w:color="auto"/>
            <w:right w:val="none" w:sz="0" w:space="0" w:color="auto"/>
          </w:divBdr>
        </w:div>
        <w:div w:id="1686326420">
          <w:marLeft w:val="1166"/>
          <w:marRight w:val="0"/>
          <w:marTop w:val="0"/>
          <w:marBottom w:val="0"/>
          <w:divBdr>
            <w:top w:val="none" w:sz="0" w:space="0" w:color="auto"/>
            <w:left w:val="none" w:sz="0" w:space="0" w:color="auto"/>
            <w:bottom w:val="none" w:sz="0" w:space="0" w:color="auto"/>
            <w:right w:val="none" w:sz="0" w:space="0" w:color="auto"/>
          </w:divBdr>
        </w:div>
        <w:div w:id="1813325964">
          <w:marLeft w:val="547"/>
          <w:marRight w:val="0"/>
          <w:marTop w:val="0"/>
          <w:marBottom w:val="0"/>
          <w:divBdr>
            <w:top w:val="none" w:sz="0" w:space="0" w:color="auto"/>
            <w:left w:val="none" w:sz="0" w:space="0" w:color="auto"/>
            <w:bottom w:val="none" w:sz="0" w:space="0" w:color="auto"/>
            <w:right w:val="none" w:sz="0" w:space="0" w:color="auto"/>
          </w:divBdr>
        </w:div>
        <w:div w:id="1862817507">
          <w:marLeft w:val="1166"/>
          <w:marRight w:val="0"/>
          <w:marTop w:val="0"/>
          <w:marBottom w:val="0"/>
          <w:divBdr>
            <w:top w:val="none" w:sz="0" w:space="0" w:color="auto"/>
            <w:left w:val="none" w:sz="0" w:space="0" w:color="auto"/>
            <w:bottom w:val="none" w:sz="0" w:space="0" w:color="auto"/>
            <w:right w:val="none" w:sz="0" w:space="0" w:color="auto"/>
          </w:divBdr>
        </w:div>
        <w:div w:id="1994094059">
          <w:marLeft w:val="1166"/>
          <w:marRight w:val="0"/>
          <w:marTop w:val="0"/>
          <w:marBottom w:val="0"/>
          <w:divBdr>
            <w:top w:val="none" w:sz="0" w:space="0" w:color="auto"/>
            <w:left w:val="none" w:sz="0" w:space="0" w:color="auto"/>
            <w:bottom w:val="none" w:sz="0" w:space="0" w:color="auto"/>
            <w:right w:val="none" w:sz="0" w:space="0" w:color="auto"/>
          </w:divBdr>
        </w:div>
      </w:divsChild>
    </w:div>
    <w:div w:id="1528257432">
      <w:bodyDiv w:val="1"/>
      <w:marLeft w:val="0"/>
      <w:marRight w:val="0"/>
      <w:marTop w:val="0"/>
      <w:marBottom w:val="0"/>
      <w:divBdr>
        <w:top w:val="none" w:sz="0" w:space="0" w:color="auto"/>
        <w:left w:val="none" w:sz="0" w:space="0" w:color="auto"/>
        <w:bottom w:val="none" w:sz="0" w:space="0" w:color="auto"/>
        <w:right w:val="none" w:sz="0" w:space="0" w:color="auto"/>
      </w:divBdr>
    </w:div>
    <w:div w:id="1604264202">
      <w:bodyDiv w:val="1"/>
      <w:marLeft w:val="0"/>
      <w:marRight w:val="0"/>
      <w:marTop w:val="0"/>
      <w:marBottom w:val="0"/>
      <w:divBdr>
        <w:top w:val="none" w:sz="0" w:space="0" w:color="auto"/>
        <w:left w:val="none" w:sz="0" w:space="0" w:color="auto"/>
        <w:bottom w:val="none" w:sz="0" w:space="0" w:color="auto"/>
        <w:right w:val="none" w:sz="0" w:space="0" w:color="auto"/>
      </w:divBdr>
    </w:div>
    <w:div w:id="1607691858">
      <w:bodyDiv w:val="1"/>
      <w:marLeft w:val="0"/>
      <w:marRight w:val="0"/>
      <w:marTop w:val="0"/>
      <w:marBottom w:val="0"/>
      <w:divBdr>
        <w:top w:val="none" w:sz="0" w:space="0" w:color="auto"/>
        <w:left w:val="none" w:sz="0" w:space="0" w:color="auto"/>
        <w:bottom w:val="none" w:sz="0" w:space="0" w:color="auto"/>
        <w:right w:val="none" w:sz="0" w:space="0" w:color="auto"/>
      </w:divBdr>
      <w:divsChild>
        <w:div w:id="696395651">
          <w:marLeft w:val="1166"/>
          <w:marRight w:val="0"/>
          <w:marTop w:val="115"/>
          <w:marBottom w:val="0"/>
          <w:divBdr>
            <w:top w:val="none" w:sz="0" w:space="0" w:color="auto"/>
            <w:left w:val="none" w:sz="0" w:space="0" w:color="auto"/>
            <w:bottom w:val="none" w:sz="0" w:space="0" w:color="auto"/>
            <w:right w:val="none" w:sz="0" w:space="0" w:color="auto"/>
          </w:divBdr>
        </w:div>
        <w:div w:id="724792346">
          <w:marLeft w:val="1166"/>
          <w:marRight w:val="0"/>
          <w:marTop w:val="115"/>
          <w:marBottom w:val="0"/>
          <w:divBdr>
            <w:top w:val="none" w:sz="0" w:space="0" w:color="auto"/>
            <w:left w:val="none" w:sz="0" w:space="0" w:color="auto"/>
            <w:bottom w:val="none" w:sz="0" w:space="0" w:color="auto"/>
            <w:right w:val="none" w:sz="0" w:space="0" w:color="auto"/>
          </w:divBdr>
        </w:div>
        <w:div w:id="921337677">
          <w:marLeft w:val="547"/>
          <w:marRight w:val="0"/>
          <w:marTop w:val="125"/>
          <w:marBottom w:val="0"/>
          <w:divBdr>
            <w:top w:val="none" w:sz="0" w:space="0" w:color="auto"/>
            <w:left w:val="none" w:sz="0" w:space="0" w:color="auto"/>
            <w:bottom w:val="none" w:sz="0" w:space="0" w:color="auto"/>
            <w:right w:val="none" w:sz="0" w:space="0" w:color="auto"/>
          </w:divBdr>
        </w:div>
        <w:div w:id="1375352680">
          <w:marLeft w:val="547"/>
          <w:marRight w:val="0"/>
          <w:marTop w:val="125"/>
          <w:marBottom w:val="0"/>
          <w:divBdr>
            <w:top w:val="none" w:sz="0" w:space="0" w:color="auto"/>
            <w:left w:val="none" w:sz="0" w:space="0" w:color="auto"/>
            <w:bottom w:val="none" w:sz="0" w:space="0" w:color="auto"/>
            <w:right w:val="none" w:sz="0" w:space="0" w:color="auto"/>
          </w:divBdr>
        </w:div>
      </w:divsChild>
    </w:div>
    <w:div w:id="1636447787">
      <w:bodyDiv w:val="1"/>
      <w:marLeft w:val="0"/>
      <w:marRight w:val="0"/>
      <w:marTop w:val="0"/>
      <w:marBottom w:val="0"/>
      <w:divBdr>
        <w:top w:val="none" w:sz="0" w:space="0" w:color="auto"/>
        <w:left w:val="none" w:sz="0" w:space="0" w:color="auto"/>
        <w:bottom w:val="none" w:sz="0" w:space="0" w:color="auto"/>
        <w:right w:val="none" w:sz="0" w:space="0" w:color="auto"/>
      </w:divBdr>
    </w:div>
    <w:div w:id="1693260476">
      <w:bodyDiv w:val="1"/>
      <w:marLeft w:val="0"/>
      <w:marRight w:val="0"/>
      <w:marTop w:val="0"/>
      <w:marBottom w:val="0"/>
      <w:divBdr>
        <w:top w:val="none" w:sz="0" w:space="0" w:color="auto"/>
        <w:left w:val="none" w:sz="0" w:space="0" w:color="auto"/>
        <w:bottom w:val="none" w:sz="0" w:space="0" w:color="auto"/>
        <w:right w:val="none" w:sz="0" w:space="0" w:color="auto"/>
      </w:divBdr>
    </w:div>
    <w:div w:id="1792282003">
      <w:bodyDiv w:val="1"/>
      <w:marLeft w:val="0"/>
      <w:marRight w:val="0"/>
      <w:marTop w:val="0"/>
      <w:marBottom w:val="0"/>
      <w:divBdr>
        <w:top w:val="none" w:sz="0" w:space="0" w:color="auto"/>
        <w:left w:val="none" w:sz="0" w:space="0" w:color="auto"/>
        <w:bottom w:val="none" w:sz="0" w:space="0" w:color="auto"/>
        <w:right w:val="none" w:sz="0" w:space="0" w:color="auto"/>
      </w:divBdr>
      <w:divsChild>
        <w:div w:id="323240019">
          <w:marLeft w:val="547"/>
          <w:marRight w:val="0"/>
          <w:marTop w:val="115"/>
          <w:marBottom w:val="0"/>
          <w:divBdr>
            <w:top w:val="none" w:sz="0" w:space="0" w:color="auto"/>
            <w:left w:val="none" w:sz="0" w:space="0" w:color="auto"/>
            <w:bottom w:val="none" w:sz="0" w:space="0" w:color="auto"/>
            <w:right w:val="none" w:sz="0" w:space="0" w:color="auto"/>
          </w:divBdr>
        </w:div>
        <w:div w:id="1363437636">
          <w:marLeft w:val="547"/>
          <w:marRight w:val="0"/>
          <w:marTop w:val="115"/>
          <w:marBottom w:val="0"/>
          <w:divBdr>
            <w:top w:val="none" w:sz="0" w:space="0" w:color="auto"/>
            <w:left w:val="none" w:sz="0" w:space="0" w:color="auto"/>
            <w:bottom w:val="none" w:sz="0" w:space="0" w:color="auto"/>
            <w:right w:val="none" w:sz="0" w:space="0" w:color="auto"/>
          </w:divBdr>
        </w:div>
        <w:div w:id="1504054766">
          <w:marLeft w:val="547"/>
          <w:marRight w:val="0"/>
          <w:marTop w:val="115"/>
          <w:marBottom w:val="0"/>
          <w:divBdr>
            <w:top w:val="none" w:sz="0" w:space="0" w:color="auto"/>
            <w:left w:val="none" w:sz="0" w:space="0" w:color="auto"/>
            <w:bottom w:val="none" w:sz="0" w:space="0" w:color="auto"/>
            <w:right w:val="none" w:sz="0" w:space="0" w:color="auto"/>
          </w:divBdr>
        </w:div>
      </w:divsChild>
    </w:div>
    <w:div w:id="1794051959">
      <w:bodyDiv w:val="1"/>
      <w:marLeft w:val="0"/>
      <w:marRight w:val="0"/>
      <w:marTop w:val="0"/>
      <w:marBottom w:val="0"/>
      <w:divBdr>
        <w:top w:val="none" w:sz="0" w:space="0" w:color="auto"/>
        <w:left w:val="none" w:sz="0" w:space="0" w:color="auto"/>
        <w:bottom w:val="none" w:sz="0" w:space="0" w:color="auto"/>
        <w:right w:val="none" w:sz="0" w:space="0" w:color="auto"/>
      </w:divBdr>
      <w:divsChild>
        <w:div w:id="378630588">
          <w:marLeft w:val="547"/>
          <w:marRight w:val="0"/>
          <w:marTop w:val="0"/>
          <w:marBottom w:val="0"/>
          <w:divBdr>
            <w:top w:val="none" w:sz="0" w:space="0" w:color="auto"/>
            <w:left w:val="none" w:sz="0" w:space="0" w:color="auto"/>
            <w:bottom w:val="none" w:sz="0" w:space="0" w:color="auto"/>
            <w:right w:val="none" w:sz="0" w:space="0" w:color="auto"/>
          </w:divBdr>
        </w:div>
      </w:divsChild>
    </w:div>
    <w:div w:id="1949700467">
      <w:bodyDiv w:val="1"/>
      <w:marLeft w:val="0"/>
      <w:marRight w:val="0"/>
      <w:marTop w:val="0"/>
      <w:marBottom w:val="0"/>
      <w:divBdr>
        <w:top w:val="none" w:sz="0" w:space="0" w:color="auto"/>
        <w:left w:val="none" w:sz="0" w:space="0" w:color="auto"/>
        <w:bottom w:val="none" w:sz="0" w:space="0" w:color="auto"/>
        <w:right w:val="none" w:sz="0" w:space="0" w:color="auto"/>
      </w:divBdr>
    </w:div>
    <w:div w:id="2000649669">
      <w:bodyDiv w:val="1"/>
      <w:marLeft w:val="0"/>
      <w:marRight w:val="0"/>
      <w:marTop w:val="0"/>
      <w:marBottom w:val="0"/>
      <w:divBdr>
        <w:top w:val="none" w:sz="0" w:space="0" w:color="auto"/>
        <w:left w:val="none" w:sz="0" w:space="0" w:color="auto"/>
        <w:bottom w:val="none" w:sz="0" w:space="0" w:color="auto"/>
        <w:right w:val="none" w:sz="0" w:space="0" w:color="auto"/>
      </w:divBdr>
    </w:div>
    <w:div w:id="2009750188">
      <w:bodyDiv w:val="1"/>
      <w:marLeft w:val="0"/>
      <w:marRight w:val="0"/>
      <w:marTop w:val="0"/>
      <w:marBottom w:val="0"/>
      <w:divBdr>
        <w:top w:val="none" w:sz="0" w:space="0" w:color="auto"/>
        <w:left w:val="none" w:sz="0" w:space="0" w:color="auto"/>
        <w:bottom w:val="none" w:sz="0" w:space="0" w:color="auto"/>
        <w:right w:val="none" w:sz="0" w:space="0" w:color="auto"/>
      </w:divBdr>
      <w:divsChild>
        <w:div w:id="736828144">
          <w:marLeft w:val="1166"/>
          <w:marRight w:val="0"/>
          <w:marTop w:val="125"/>
          <w:marBottom w:val="0"/>
          <w:divBdr>
            <w:top w:val="none" w:sz="0" w:space="0" w:color="auto"/>
            <w:left w:val="none" w:sz="0" w:space="0" w:color="auto"/>
            <w:bottom w:val="none" w:sz="0" w:space="0" w:color="auto"/>
            <w:right w:val="none" w:sz="0" w:space="0" w:color="auto"/>
          </w:divBdr>
        </w:div>
        <w:div w:id="1875724596">
          <w:marLeft w:val="1166"/>
          <w:marRight w:val="0"/>
          <w:marTop w:val="125"/>
          <w:marBottom w:val="0"/>
          <w:divBdr>
            <w:top w:val="none" w:sz="0" w:space="0" w:color="auto"/>
            <w:left w:val="none" w:sz="0" w:space="0" w:color="auto"/>
            <w:bottom w:val="none" w:sz="0" w:space="0" w:color="auto"/>
            <w:right w:val="none" w:sz="0" w:space="0" w:color="auto"/>
          </w:divBdr>
        </w:div>
      </w:divsChild>
    </w:div>
    <w:div w:id="2064131813">
      <w:bodyDiv w:val="1"/>
      <w:marLeft w:val="0"/>
      <w:marRight w:val="0"/>
      <w:marTop w:val="0"/>
      <w:marBottom w:val="0"/>
      <w:divBdr>
        <w:top w:val="none" w:sz="0" w:space="0" w:color="auto"/>
        <w:left w:val="none" w:sz="0" w:space="0" w:color="auto"/>
        <w:bottom w:val="none" w:sz="0" w:space="0" w:color="auto"/>
        <w:right w:val="none" w:sz="0" w:space="0" w:color="auto"/>
      </w:divBdr>
      <w:divsChild>
        <w:div w:id="232660495">
          <w:marLeft w:val="547"/>
          <w:marRight w:val="0"/>
          <w:marTop w:val="0"/>
          <w:marBottom w:val="0"/>
          <w:divBdr>
            <w:top w:val="none" w:sz="0" w:space="0" w:color="auto"/>
            <w:left w:val="none" w:sz="0" w:space="0" w:color="auto"/>
            <w:bottom w:val="none" w:sz="0" w:space="0" w:color="auto"/>
            <w:right w:val="none" w:sz="0" w:space="0" w:color="auto"/>
          </w:divBdr>
        </w:div>
        <w:div w:id="494999958">
          <w:marLeft w:val="1166"/>
          <w:marRight w:val="0"/>
          <w:marTop w:val="0"/>
          <w:marBottom w:val="0"/>
          <w:divBdr>
            <w:top w:val="none" w:sz="0" w:space="0" w:color="auto"/>
            <w:left w:val="none" w:sz="0" w:space="0" w:color="auto"/>
            <w:bottom w:val="none" w:sz="0" w:space="0" w:color="auto"/>
            <w:right w:val="none" w:sz="0" w:space="0" w:color="auto"/>
          </w:divBdr>
        </w:div>
        <w:div w:id="497313374">
          <w:marLeft w:val="1166"/>
          <w:marRight w:val="0"/>
          <w:marTop w:val="0"/>
          <w:marBottom w:val="0"/>
          <w:divBdr>
            <w:top w:val="none" w:sz="0" w:space="0" w:color="auto"/>
            <w:left w:val="none" w:sz="0" w:space="0" w:color="auto"/>
            <w:bottom w:val="none" w:sz="0" w:space="0" w:color="auto"/>
            <w:right w:val="none" w:sz="0" w:space="0" w:color="auto"/>
          </w:divBdr>
        </w:div>
        <w:div w:id="571545265">
          <w:marLeft w:val="547"/>
          <w:marRight w:val="0"/>
          <w:marTop w:val="0"/>
          <w:marBottom w:val="0"/>
          <w:divBdr>
            <w:top w:val="none" w:sz="0" w:space="0" w:color="auto"/>
            <w:left w:val="none" w:sz="0" w:space="0" w:color="auto"/>
            <w:bottom w:val="none" w:sz="0" w:space="0" w:color="auto"/>
            <w:right w:val="none" w:sz="0" w:space="0" w:color="auto"/>
          </w:divBdr>
        </w:div>
        <w:div w:id="1003321241">
          <w:marLeft w:val="1166"/>
          <w:marRight w:val="0"/>
          <w:marTop w:val="0"/>
          <w:marBottom w:val="0"/>
          <w:divBdr>
            <w:top w:val="none" w:sz="0" w:space="0" w:color="auto"/>
            <w:left w:val="none" w:sz="0" w:space="0" w:color="auto"/>
            <w:bottom w:val="none" w:sz="0" w:space="0" w:color="auto"/>
            <w:right w:val="none" w:sz="0" w:space="0" w:color="auto"/>
          </w:divBdr>
        </w:div>
        <w:div w:id="1283926742">
          <w:marLeft w:val="547"/>
          <w:marRight w:val="0"/>
          <w:marTop w:val="0"/>
          <w:marBottom w:val="0"/>
          <w:divBdr>
            <w:top w:val="none" w:sz="0" w:space="0" w:color="auto"/>
            <w:left w:val="none" w:sz="0" w:space="0" w:color="auto"/>
            <w:bottom w:val="none" w:sz="0" w:space="0" w:color="auto"/>
            <w:right w:val="none" w:sz="0" w:space="0" w:color="auto"/>
          </w:divBdr>
        </w:div>
        <w:div w:id="1358196014">
          <w:marLeft w:val="1166"/>
          <w:marRight w:val="0"/>
          <w:marTop w:val="0"/>
          <w:marBottom w:val="0"/>
          <w:divBdr>
            <w:top w:val="none" w:sz="0" w:space="0" w:color="auto"/>
            <w:left w:val="none" w:sz="0" w:space="0" w:color="auto"/>
            <w:bottom w:val="none" w:sz="0" w:space="0" w:color="auto"/>
            <w:right w:val="none" w:sz="0" w:space="0" w:color="auto"/>
          </w:divBdr>
        </w:div>
        <w:div w:id="1594242235">
          <w:marLeft w:val="1166"/>
          <w:marRight w:val="0"/>
          <w:marTop w:val="0"/>
          <w:marBottom w:val="0"/>
          <w:divBdr>
            <w:top w:val="none" w:sz="0" w:space="0" w:color="auto"/>
            <w:left w:val="none" w:sz="0" w:space="0" w:color="auto"/>
            <w:bottom w:val="none" w:sz="0" w:space="0" w:color="auto"/>
            <w:right w:val="none" w:sz="0" w:space="0" w:color="auto"/>
          </w:divBdr>
        </w:div>
        <w:div w:id="200508907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cr.org.uk/charities/guidance/glossary-of-terms" TargetMode="External"/><Relationship Id="rId21" Type="http://schemas.openxmlformats.org/officeDocument/2006/relationships/hyperlink" Target="http://www.accaglobal.com/uk/en.html" TargetMode="External"/><Relationship Id="rId34" Type="http://schemas.openxmlformats.org/officeDocument/2006/relationships/diagramData" Target="diagrams/data2.xml"/><Relationship Id="rId42" Type="http://schemas.openxmlformats.org/officeDocument/2006/relationships/diagramData" Target="diagrams/data3.xml"/><Relationship Id="rId47" Type="http://schemas.openxmlformats.org/officeDocument/2006/relationships/hyperlink" Target="https://www.gov.uk/guidance/charities-and-trading" TargetMode="External"/><Relationship Id="rId50" Type="http://schemas.openxmlformats.org/officeDocument/2006/relationships/hyperlink" Target="https://www.oscr.org.uk/charities/guidance/glossary-of-terms" TargetMode="External"/><Relationship Id="rId55" Type="http://schemas.openxmlformats.org/officeDocument/2006/relationships/hyperlink" Target="https://www.gov.uk/charities-and-tax" TargetMode="External"/><Relationship Id="rId63" Type="http://schemas.openxmlformats.org/officeDocument/2006/relationships/diagramLayout" Target="diagrams/layout4.xml"/><Relationship Id="rId68" Type="http://schemas.openxmlformats.org/officeDocument/2006/relationships/hyperlink" Target="https://www.gov.uk/government/organisations/office-of-the-regulator-of-community-interest-companies" TargetMode="External"/><Relationship Id="rId76" Type="http://schemas.openxmlformats.org/officeDocument/2006/relationships/hyperlink" Target="https://www.oscr.org.uk/charities/guidance/glossary-of-terms" TargetMode="External"/><Relationship Id="rId84" Type="http://schemas.openxmlformats.org/officeDocument/2006/relationships/hyperlink" Target="https://www.oscr.org.uk/charities/guidance/glossary-of-terms" TargetMode="External"/><Relationship Id="rId89" Type="http://schemas.openxmlformats.org/officeDocument/2006/relationships/hyperlink" Target="https://www.oscr.org.uk/charities/guidance/being-a-charity-in-scotland/charity-trustee-duties-specific-duties" TargetMode="External"/><Relationship Id="rId97" Type="http://schemas.openxmlformats.org/officeDocument/2006/relationships/hyperlink" Target="http://www.oscr.org.uk/charities/guidance/glossary-of-terms" TargetMode="External"/><Relationship Id="rId7" Type="http://schemas.openxmlformats.org/officeDocument/2006/relationships/footnotes" Target="footnotes.xml"/><Relationship Id="rId71" Type="http://schemas.openxmlformats.org/officeDocument/2006/relationships/hyperlink" Target="https://www.gov.uk/government/publications/incorporation-and-names" TargetMode="External"/><Relationship Id="rId92" Type="http://schemas.openxmlformats.org/officeDocument/2006/relationships/hyperlink" Target="https://www.oscr.org.uk/charities/guidance/glossary-of-terms" TargetMode="External"/><Relationship Id="rId2" Type="http://schemas.openxmlformats.org/officeDocument/2006/relationships/customXml" Target="../customXml/item2.xml"/><Relationship Id="rId16" Type="http://schemas.openxmlformats.org/officeDocument/2006/relationships/hyperlink" Target="http://www.cfg.org.uk/resources/Document%20Library.aspx" TargetMode="External"/><Relationship Id="rId29" Type="http://schemas.openxmlformats.org/officeDocument/2006/relationships/diagramData" Target="diagrams/data1.xml"/><Relationship Id="rId11" Type="http://schemas.openxmlformats.org/officeDocument/2006/relationships/image" Target="media/image1.png"/><Relationship Id="rId24" Type="http://schemas.openxmlformats.org/officeDocument/2006/relationships/hyperlink" Target="https://www.oscr.org.uk/charities/guidance/glossary-of-terms" TargetMode="External"/><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hyperlink" Target="https://www.oscr.org.uk/charities/guidance/glossary-of-terms" TargetMode="External"/><Relationship Id="rId45" Type="http://schemas.openxmlformats.org/officeDocument/2006/relationships/diagramColors" Target="diagrams/colors3.xml"/><Relationship Id="rId53" Type="http://schemas.openxmlformats.org/officeDocument/2006/relationships/hyperlink" Target="http://www.oscr.org.uk/charities/guidance/glossary-of-terms" TargetMode="External"/><Relationship Id="rId58" Type="http://schemas.openxmlformats.org/officeDocument/2006/relationships/hyperlink" Target="http://www.oscr.org.uk/charities/guidance/glossary-of-terms" TargetMode="External"/><Relationship Id="rId66" Type="http://schemas.microsoft.com/office/2007/relationships/diagramDrawing" Target="diagrams/drawing4.xml"/><Relationship Id="rId74" Type="http://schemas.openxmlformats.org/officeDocument/2006/relationships/hyperlink" Target="https://www.oscr.org.uk/charities/guidance/glossary-of-terms" TargetMode="External"/><Relationship Id="rId79" Type="http://schemas.openxmlformats.org/officeDocument/2006/relationships/hyperlink" Target="https://www.gov.uk/government/organisations/companies-house" TargetMode="External"/><Relationship Id="rId87" Type="http://schemas.openxmlformats.org/officeDocument/2006/relationships/hyperlink" Target="https://www.oscr.org.uk/charities/guidance/glossary-of-terms"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oscr.org.uk/charities/managing-your-charity/making-changes-to-your-charity" TargetMode="External"/><Relationship Id="rId82" Type="http://schemas.openxmlformats.org/officeDocument/2006/relationships/hyperlink" Target="https://www.oscr.org.uk/charities/guidance/glossary-of-terms" TargetMode="External"/><Relationship Id="rId90" Type="http://schemas.openxmlformats.org/officeDocument/2006/relationships/hyperlink" Target="https://www.oscr.org.uk/charities/guidance/glossary-of-terms" TargetMode="External"/><Relationship Id="rId95" Type="http://schemas.openxmlformats.org/officeDocument/2006/relationships/hyperlink" Target="https://www.oscr.org.uk/charities/managing-your-charity/making-changes-to-your-charity" TargetMode="External"/><Relationship Id="rId19" Type="http://schemas.openxmlformats.org/officeDocument/2006/relationships/hyperlink" Target="http://www.lawscot.org.uk/" TargetMode="External"/><Relationship Id="rId14" Type="http://schemas.openxmlformats.org/officeDocument/2006/relationships/hyperlink" Target="http://www.oscr.org.uk/charities/guidance/glossary" TargetMode="External"/><Relationship Id="rId22" Type="http://schemas.openxmlformats.org/officeDocument/2006/relationships/hyperlink" Target="https://www.oscr.org.uk/charities/guidance/social-enterprise-faqs" TargetMode="External"/><Relationship Id="rId27" Type="http://schemas.openxmlformats.org/officeDocument/2006/relationships/hyperlink" Target="https://www.oscr.org.uk/charities/guidance/glossary-of-terms" TargetMode="External"/><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openxmlformats.org/officeDocument/2006/relationships/diagramLayout" Target="diagrams/layout3.xml"/><Relationship Id="rId48" Type="http://schemas.openxmlformats.org/officeDocument/2006/relationships/hyperlink" Target="https://www.oscr.org.uk/charities/guidance/glossary-of-terms" TargetMode="External"/><Relationship Id="rId56" Type="http://schemas.openxmlformats.org/officeDocument/2006/relationships/hyperlink" Target="https://www.gov.uk/charities-and-tax" TargetMode="External"/><Relationship Id="rId64" Type="http://schemas.openxmlformats.org/officeDocument/2006/relationships/diagramQuickStyle" Target="diagrams/quickStyle4.xml"/><Relationship Id="rId69" Type="http://schemas.openxmlformats.org/officeDocument/2006/relationships/hyperlink" Target="https://www.oscr.org.uk/charities/guidance/guidance-and-good-practice-for-charity-trustees/charity-trustee-duties" TargetMode="External"/><Relationship Id="rId77" Type="http://schemas.openxmlformats.org/officeDocument/2006/relationships/hyperlink" Target="https://www.oscr.org.uk/charities/guidance/guidance-and-good-practice-for-charity-trustees/conflict-of-interest"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gov.uk/vat-charities/registration" TargetMode="External"/><Relationship Id="rId72" Type="http://schemas.openxmlformats.org/officeDocument/2006/relationships/hyperlink" Target="https://www.oscr.org.uk/charities/guidance/glossary-of-terms" TargetMode="External"/><Relationship Id="rId80" Type="http://schemas.openxmlformats.org/officeDocument/2006/relationships/hyperlink" Target="https://www.oscr.org.uk/charities/guidance/glossary-of-terms" TargetMode="External"/><Relationship Id="rId85" Type="http://schemas.openxmlformats.org/officeDocument/2006/relationships/hyperlink" Target="https://www.oscr.org.uk/charities/guidance/glossary-of-terms" TargetMode="External"/><Relationship Id="rId93" Type="http://schemas.openxmlformats.org/officeDocument/2006/relationships/hyperlink" Target="https://www.oscr.org.uk/charities/guidance/glossary-of-terms" TargetMode="External"/><Relationship Id="rId98" Type="http://schemas.openxmlformats.org/officeDocument/2006/relationships/hyperlink" Target="https://www.oscr.org.uk/charities/guidance/glossary-of-terms" TargetMode="External"/><Relationship Id="rId3" Type="http://schemas.openxmlformats.org/officeDocument/2006/relationships/numbering" Target="numbering.xml"/><Relationship Id="rId12" Type="http://schemas.openxmlformats.org/officeDocument/2006/relationships/hyperlink" Target="http://www.oscr.org.uk/charities/guidance/glossary-of-terms" TargetMode="External"/><Relationship Id="rId17" Type="http://schemas.openxmlformats.org/officeDocument/2006/relationships/hyperlink" Target="http://www.vascotland.org/tsis/find-your-tsi" TargetMode="External"/><Relationship Id="rId25" Type="http://schemas.openxmlformats.org/officeDocument/2006/relationships/hyperlink" Target="https://www.oscr.org.uk/about/charity-law-in-scotland" TargetMode="External"/><Relationship Id="rId33" Type="http://schemas.microsoft.com/office/2007/relationships/diagramDrawing" Target="diagrams/drawing1.xml"/><Relationship Id="rId38" Type="http://schemas.microsoft.com/office/2007/relationships/diagramDrawing" Target="diagrams/drawing2.xml"/><Relationship Id="rId46" Type="http://schemas.microsoft.com/office/2007/relationships/diagramDrawing" Target="diagrams/drawing3.xml"/><Relationship Id="rId59" Type="http://schemas.openxmlformats.org/officeDocument/2006/relationships/hyperlink" Target="https://www.oscr.org.uk/charities/guidance/glossary-of-terms" TargetMode="External"/><Relationship Id="rId67" Type="http://schemas.openxmlformats.org/officeDocument/2006/relationships/hyperlink" Target="https://www.oscr.org.uk/charities/guidance/glossary-of-terms" TargetMode="External"/><Relationship Id="rId20" Type="http://schemas.openxmlformats.org/officeDocument/2006/relationships/hyperlink" Target="http://icas.org.uk/default.aspx" TargetMode="External"/><Relationship Id="rId41" Type="http://schemas.openxmlformats.org/officeDocument/2006/relationships/hyperlink" Target="https://www.oscr.org.uk/charities/guidance/glossary-of-terms" TargetMode="External"/><Relationship Id="rId54" Type="http://schemas.openxmlformats.org/officeDocument/2006/relationships/hyperlink" Target="https://www.oscr.org.uk/media/1917/hmrc_oscr-joint-statement-on-defining-charitable-purposes_february-2008.pdf" TargetMode="External"/><Relationship Id="rId62" Type="http://schemas.openxmlformats.org/officeDocument/2006/relationships/diagramData" Target="diagrams/data4.xml"/><Relationship Id="rId70" Type="http://schemas.openxmlformats.org/officeDocument/2006/relationships/hyperlink" Target="https://www.oscr.org.uk/charities/guidance/glossary-of-terms" TargetMode="External"/><Relationship Id="rId75" Type="http://schemas.openxmlformats.org/officeDocument/2006/relationships/hyperlink" Target="https://www.oscr.org.uk/charities/guidance/glossary-of-terms" TargetMode="External"/><Relationship Id="rId83" Type="http://schemas.openxmlformats.org/officeDocument/2006/relationships/hyperlink" Target="https://www.gov.uk/claim-gift-aid" TargetMode="External"/><Relationship Id="rId88" Type="http://schemas.openxmlformats.org/officeDocument/2006/relationships/hyperlink" Target="https://www.oscr.org.uk/charities/guidance/being-a-charity-in-scotland/charity-trustee-duties-general-duties" TargetMode="External"/><Relationship Id="rId91" Type="http://schemas.openxmlformats.org/officeDocument/2006/relationships/hyperlink" Target="https://www.oscr.org.uk/charities/guidance/glossary-of-terms" TargetMode="External"/><Relationship Id="rId96" Type="http://schemas.openxmlformats.org/officeDocument/2006/relationships/hyperlink" Target="https://www.oscr.org.uk/charities/guidance/glossary-of-term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uidance/charities-and-trading" TargetMode="External"/><Relationship Id="rId23" Type="http://schemas.openxmlformats.org/officeDocument/2006/relationships/hyperlink" Target="http://www.dtascot.org.uk/" TargetMode="External"/><Relationship Id="rId28" Type="http://schemas.openxmlformats.org/officeDocument/2006/relationships/hyperlink" Target="https://www.gov.uk/government/publications/charities-detailed-guidance-notes/annex-iv-trading-and-business-activities-basic-principles" TargetMode="External"/><Relationship Id="rId36" Type="http://schemas.openxmlformats.org/officeDocument/2006/relationships/diagramQuickStyle" Target="diagrams/quickStyle2.xml"/><Relationship Id="rId49" Type="http://schemas.openxmlformats.org/officeDocument/2006/relationships/hyperlink" Target="https://www.gov.uk/guidance/charities-and-trading" TargetMode="External"/><Relationship Id="rId57" Type="http://schemas.openxmlformats.org/officeDocument/2006/relationships/hyperlink" Target="https://www.oscr.org.uk/charities/guidance/glossary-of-terms" TargetMode="External"/><Relationship Id="rId10" Type="http://schemas.openxmlformats.org/officeDocument/2006/relationships/hyperlink" Target="http://www.legislation.gov.uk/asp/2005/10/contents" TargetMode="External"/><Relationship Id="rId31" Type="http://schemas.openxmlformats.org/officeDocument/2006/relationships/diagramQuickStyle" Target="diagrams/quickStyle1.xml"/><Relationship Id="rId44" Type="http://schemas.openxmlformats.org/officeDocument/2006/relationships/diagramQuickStyle" Target="diagrams/quickStyle3.xml"/><Relationship Id="rId52" Type="http://schemas.openxmlformats.org/officeDocument/2006/relationships/hyperlink" Target="http://www.oscr.org.uk/charities/guidance/glossary-of-terms" TargetMode="External"/><Relationship Id="rId60" Type="http://schemas.openxmlformats.org/officeDocument/2006/relationships/hyperlink" Target="https://www.gov.uk/guidance/charities-and-trading" TargetMode="External"/><Relationship Id="rId65" Type="http://schemas.openxmlformats.org/officeDocument/2006/relationships/diagramColors" Target="diagrams/colors4.xml"/><Relationship Id="rId73" Type="http://schemas.openxmlformats.org/officeDocument/2006/relationships/hyperlink" Target="https://www.oscr.org.uk/charities/guidance/guidance-and-good-practice-for-charity-trustees/conflict-of-interest" TargetMode="External"/><Relationship Id="rId78" Type="http://schemas.openxmlformats.org/officeDocument/2006/relationships/hyperlink" Target="https://www.oscr.org.uk/charities/guidance/guidance-and-good-practice-for-charity-trustees/remuneration-paying-charity-trustees-and-connected-persons" TargetMode="External"/><Relationship Id="rId81" Type="http://schemas.openxmlformats.org/officeDocument/2006/relationships/hyperlink" Target="https://www.oscr.org.uk/charities/guidance/glossary-of-terms" TargetMode="External"/><Relationship Id="rId86" Type="http://schemas.openxmlformats.org/officeDocument/2006/relationships/hyperlink" Target="https://www.oscr.org.uk/charities/guidance/glossary-of-terms" TargetMode="External"/><Relationship Id="rId94" Type="http://schemas.openxmlformats.org/officeDocument/2006/relationships/hyperlink" Target="http://www.oscr.org.uk/charities/guidance/glossary-of-terms"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scr.org.uk/charities/guidance/being-a-charity-in-scotland" TargetMode="External"/><Relationship Id="rId13" Type="http://schemas.openxmlformats.org/officeDocument/2006/relationships/hyperlink" Target="http://www.oscr.org.uk/charities/guidance/glossary" TargetMode="External"/><Relationship Id="rId18" Type="http://schemas.openxmlformats.org/officeDocument/2006/relationships/hyperlink" Target="http://www.scvo.org.uk/running-your-organisation/finance-business-management/trading/" TargetMode="External"/><Relationship Id="rId39" Type="http://schemas.openxmlformats.org/officeDocument/2006/relationships/hyperlink" Target="https://www.gov.uk/government/publications/charities-detailed-guidance-notes/annex-iv-trading-and-business-activities-basic-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85B833-6EA7-4BC6-9025-CB85FC38808C}" type="doc">
      <dgm:prSet loTypeId="urn:microsoft.com/office/officeart/2005/8/layout/process1" loCatId="process" qsTypeId="urn:microsoft.com/office/officeart/2005/8/quickstyle/simple2" qsCatId="simple" csTypeId="urn:microsoft.com/office/officeart/2005/8/colors/accent2_1" csCatId="accent2" phldr="1"/>
      <dgm:spPr/>
    </dgm:pt>
    <dgm:pt modelId="{5AB0E274-761E-4866-B270-F7B4126D375B}">
      <dgm:prSet phldrT="[Text]" custT="1"/>
      <dgm:spPr/>
      <dgm:t>
        <a:bodyPr/>
        <a:lstStyle/>
        <a:p>
          <a:r>
            <a:rPr lang="en-GB" sz="2000">
              <a:latin typeface="Arial" pitchFamily="34" charset="0"/>
              <a:cs typeface="Arial" pitchFamily="34" charset="0"/>
            </a:rPr>
            <a:t>Primary purpose trading</a:t>
          </a:r>
        </a:p>
      </dgm:t>
    </dgm:pt>
    <dgm:pt modelId="{07EF9C6B-DB0C-45C7-9C03-0BD6EA8839A1}" type="parTrans" cxnId="{A36DD92C-047C-40B8-814D-72280A15F6C5}">
      <dgm:prSet/>
      <dgm:spPr/>
      <dgm:t>
        <a:bodyPr/>
        <a:lstStyle/>
        <a:p>
          <a:endParaRPr lang="en-GB">
            <a:latin typeface="Arial" pitchFamily="34" charset="0"/>
            <a:cs typeface="Arial" pitchFamily="34" charset="0"/>
          </a:endParaRPr>
        </a:p>
      </dgm:t>
    </dgm:pt>
    <dgm:pt modelId="{1C1D26C2-14C5-4524-9FDE-F5553798BF8D}" type="sibTrans" cxnId="{A36DD92C-047C-40B8-814D-72280A15F6C5}">
      <dgm:prSet/>
      <dgm:spPr/>
      <dgm:t>
        <a:bodyPr/>
        <a:lstStyle/>
        <a:p>
          <a:endParaRPr lang="en-GB">
            <a:latin typeface="Arial" pitchFamily="34" charset="0"/>
            <a:cs typeface="Arial" pitchFamily="34" charset="0"/>
          </a:endParaRPr>
        </a:p>
      </dgm:t>
    </dgm:pt>
    <dgm:pt modelId="{282AB459-E05C-4A60-ADC7-C346CF9061CB}">
      <dgm:prSet phldrT="[Text]" custT="1"/>
      <dgm:spPr/>
      <dgm:t>
        <a:bodyPr/>
        <a:lstStyle/>
        <a:p>
          <a:pPr algn="ctr"/>
          <a:r>
            <a:rPr lang="en-GB" sz="2000">
              <a:latin typeface="Arial" pitchFamily="34" charset="0"/>
              <a:cs typeface="Arial" pitchFamily="34" charset="0"/>
            </a:rPr>
            <a:t>Advances charity's purposes</a:t>
          </a:r>
        </a:p>
      </dgm:t>
    </dgm:pt>
    <dgm:pt modelId="{8717E941-9C2E-4DC9-A031-0EF88D46C73A}" type="parTrans" cxnId="{97828D9D-5124-42C2-8F5B-45450AE34762}">
      <dgm:prSet/>
      <dgm:spPr/>
      <dgm:t>
        <a:bodyPr/>
        <a:lstStyle/>
        <a:p>
          <a:endParaRPr lang="en-GB">
            <a:latin typeface="Arial" pitchFamily="34" charset="0"/>
            <a:cs typeface="Arial" pitchFamily="34" charset="0"/>
          </a:endParaRPr>
        </a:p>
      </dgm:t>
    </dgm:pt>
    <dgm:pt modelId="{D0B02E04-2ACD-45B1-8B6D-1589A465AA3A}" type="sibTrans" cxnId="{97828D9D-5124-42C2-8F5B-45450AE34762}">
      <dgm:prSet/>
      <dgm:spPr/>
      <dgm:t>
        <a:bodyPr/>
        <a:lstStyle/>
        <a:p>
          <a:endParaRPr lang="en-GB">
            <a:latin typeface="Arial" pitchFamily="34" charset="0"/>
            <a:cs typeface="Arial" pitchFamily="34" charset="0"/>
          </a:endParaRPr>
        </a:p>
      </dgm:t>
    </dgm:pt>
    <dgm:pt modelId="{BFE1897B-7944-4AD2-81D2-F2DD25792F67}" type="pres">
      <dgm:prSet presAssocID="{FD85B833-6EA7-4BC6-9025-CB85FC38808C}" presName="Name0" presStyleCnt="0">
        <dgm:presLayoutVars>
          <dgm:dir/>
          <dgm:resizeHandles val="exact"/>
        </dgm:presLayoutVars>
      </dgm:prSet>
      <dgm:spPr/>
    </dgm:pt>
    <dgm:pt modelId="{9D27FE2B-5998-4D1F-8A27-72D2C2203D17}" type="pres">
      <dgm:prSet presAssocID="{5AB0E274-761E-4866-B270-F7B4126D375B}" presName="node" presStyleLbl="node1" presStyleIdx="0" presStyleCnt="2">
        <dgm:presLayoutVars>
          <dgm:bulletEnabled val="1"/>
        </dgm:presLayoutVars>
      </dgm:prSet>
      <dgm:spPr/>
      <dgm:t>
        <a:bodyPr/>
        <a:lstStyle/>
        <a:p>
          <a:endParaRPr lang="en-GB"/>
        </a:p>
      </dgm:t>
    </dgm:pt>
    <dgm:pt modelId="{2156924E-3DDE-457C-A507-842D5257B65F}" type="pres">
      <dgm:prSet presAssocID="{1C1D26C2-14C5-4524-9FDE-F5553798BF8D}" presName="sibTrans" presStyleLbl="sibTrans2D1" presStyleIdx="0" presStyleCnt="1"/>
      <dgm:spPr/>
      <dgm:t>
        <a:bodyPr/>
        <a:lstStyle/>
        <a:p>
          <a:endParaRPr lang="en-GB"/>
        </a:p>
      </dgm:t>
    </dgm:pt>
    <dgm:pt modelId="{214CEA8C-E86A-4307-B0FE-237852C0AA56}" type="pres">
      <dgm:prSet presAssocID="{1C1D26C2-14C5-4524-9FDE-F5553798BF8D}" presName="connectorText" presStyleLbl="sibTrans2D1" presStyleIdx="0" presStyleCnt="1"/>
      <dgm:spPr/>
      <dgm:t>
        <a:bodyPr/>
        <a:lstStyle/>
        <a:p>
          <a:endParaRPr lang="en-GB"/>
        </a:p>
      </dgm:t>
    </dgm:pt>
    <dgm:pt modelId="{58877353-A9D6-4E46-860E-769DCC6B20B0}" type="pres">
      <dgm:prSet presAssocID="{282AB459-E05C-4A60-ADC7-C346CF9061CB}" presName="node" presStyleLbl="node1" presStyleIdx="1" presStyleCnt="2">
        <dgm:presLayoutVars>
          <dgm:bulletEnabled val="1"/>
        </dgm:presLayoutVars>
      </dgm:prSet>
      <dgm:spPr/>
      <dgm:t>
        <a:bodyPr/>
        <a:lstStyle/>
        <a:p>
          <a:endParaRPr lang="en-GB"/>
        </a:p>
      </dgm:t>
    </dgm:pt>
  </dgm:ptLst>
  <dgm:cxnLst>
    <dgm:cxn modelId="{B93DF294-B46D-4AB3-BC64-5A217C18F9FD}" type="presOf" srcId="{1C1D26C2-14C5-4524-9FDE-F5553798BF8D}" destId="{214CEA8C-E86A-4307-B0FE-237852C0AA56}" srcOrd="1" destOrd="0" presId="urn:microsoft.com/office/officeart/2005/8/layout/process1"/>
    <dgm:cxn modelId="{A36DD92C-047C-40B8-814D-72280A15F6C5}" srcId="{FD85B833-6EA7-4BC6-9025-CB85FC38808C}" destId="{5AB0E274-761E-4866-B270-F7B4126D375B}" srcOrd="0" destOrd="0" parTransId="{07EF9C6B-DB0C-45C7-9C03-0BD6EA8839A1}" sibTransId="{1C1D26C2-14C5-4524-9FDE-F5553798BF8D}"/>
    <dgm:cxn modelId="{74A803E5-5F1C-4CCD-A22D-0FB50B5D6914}" type="presOf" srcId="{FD85B833-6EA7-4BC6-9025-CB85FC38808C}" destId="{BFE1897B-7944-4AD2-81D2-F2DD25792F67}" srcOrd="0" destOrd="0" presId="urn:microsoft.com/office/officeart/2005/8/layout/process1"/>
    <dgm:cxn modelId="{A75A656F-C5D8-43FE-9D4B-68A0EA380D76}" type="presOf" srcId="{1C1D26C2-14C5-4524-9FDE-F5553798BF8D}" destId="{2156924E-3DDE-457C-A507-842D5257B65F}" srcOrd="0" destOrd="0" presId="urn:microsoft.com/office/officeart/2005/8/layout/process1"/>
    <dgm:cxn modelId="{97828D9D-5124-42C2-8F5B-45450AE34762}" srcId="{FD85B833-6EA7-4BC6-9025-CB85FC38808C}" destId="{282AB459-E05C-4A60-ADC7-C346CF9061CB}" srcOrd="1" destOrd="0" parTransId="{8717E941-9C2E-4DC9-A031-0EF88D46C73A}" sibTransId="{D0B02E04-2ACD-45B1-8B6D-1589A465AA3A}"/>
    <dgm:cxn modelId="{431DA628-5438-4ADB-90B9-9A7E65601E12}" type="presOf" srcId="{5AB0E274-761E-4866-B270-F7B4126D375B}" destId="{9D27FE2B-5998-4D1F-8A27-72D2C2203D17}" srcOrd="0" destOrd="0" presId="urn:microsoft.com/office/officeart/2005/8/layout/process1"/>
    <dgm:cxn modelId="{185E3707-8DF2-49D5-B124-F79EA8A52A78}" type="presOf" srcId="{282AB459-E05C-4A60-ADC7-C346CF9061CB}" destId="{58877353-A9D6-4E46-860E-769DCC6B20B0}" srcOrd="0" destOrd="0" presId="urn:microsoft.com/office/officeart/2005/8/layout/process1"/>
    <dgm:cxn modelId="{8B8ACB72-C1C6-4E5C-BE55-2A7885CC77D6}" type="presParOf" srcId="{BFE1897B-7944-4AD2-81D2-F2DD25792F67}" destId="{9D27FE2B-5998-4D1F-8A27-72D2C2203D17}" srcOrd="0" destOrd="0" presId="urn:microsoft.com/office/officeart/2005/8/layout/process1"/>
    <dgm:cxn modelId="{C4115BF1-F3BC-480A-833B-5EB06709F151}" type="presParOf" srcId="{BFE1897B-7944-4AD2-81D2-F2DD25792F67}" destId="{2156924E-3DDE-457C-A507-842D5257B65F}" srcOrd="1" destOrd="0" presId="urn:microsoft.com/office/officeart/2005/8/layout/process1"/>
    <dgm:cxn modelId="{1F4B0244-C1E3-41B4-8F7F-30C6C9378F7A}" type="presParOf" srcId="{2156924E-3DDE-457C-A507-842D5257B65F}" destId="{214CEA8C-E86A-4307-B0FE-237852C0AA56}" srcOrd="0" destOrd="0" presId="urn:microsoft.com/office/officeart/2005/8/layout/process1"/>
    <dgm:cxn modelId="{076F4504-D18F-4539-B896-BDFDC64D2A74}" type="presParOf" srcId="{BFE1897B-7944-4AD2-81D2-F2DD25792F67}" destId="{58877353-A9D6-4E46-860E-769DCC6B20B0}" srcOrd="2" destOrd="0" presId="urn:microsoft.com/office/officeart/2005/8/layout/process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36C53E-53C3-4B92-A2C3-550E62B0793C}" type="doc">
      <dgm:prSet loTypeId="urn:microsoft.com/office/officeart/2005/8/layout/process1" loCatId="process" qsTypeId="urn:microsoft.com/office/officeart/2005/8/quickstyle/simple2" qsCatId="simple" csTypeId="urn:microsoft.com/office/officeart/2005/8/colors/accent4_1" csCatId="accent4" phldr="1"/>
      <dgm:spPr/>
    </dgm:pt>
    <dgm:pt modelId="{044C97FC-40DD-4E97-800D-A0EDF5D741CB}">
      <dgm:prSet phldrT="[Text]" custT="1"/>
      <dgm:spPr/>
      <dgm:t>
        <a:bodyPr/>
        <a:lstStyle/>
        <a:p>
          <a:r>
            <a:rPr lang="en-GB" sz="2000">
              <a:latin typeface="Arial" pitchFamily="34" charset="0"/>
              <a:cs typeface="Arial" pitchFamily="34" charset="0"/>
            </a:rPr>
            <a:t>Ancillary trading</a:t>
          </a:r>
        </a:p>
      </dgm:t>
    </dgm:pt>
    <dgm:pt modelId="{FB947EDD-C914-4495-A805-860CA08BF0FE}" type="parTrans" cxnId="{67AC8165-9B0E-4C50-AB14-CF61EC84417F}">
      <dgm:prSet/>
      <dgm:spPr/>
      <dgm:t>
        <a:bodyPr/>
        <a:lstStyle/>
        <a:p>
          <a:endParaRPr lang="en-GB">
            <a:latin typeface="Arial" pitchFamily="34" charset="0"/>
            <a:cs typeface="Arial" pitchFamily="34" charset="0"/>
          </a:endParaRPr>
        </a:p>
      </dgm:t>
    </dgm:pt>
    <dgm:pt modelId="{052577A4-B525-46DF-B693-A3B806B8FC55}" type="sibTrans" cxnId="{67AC8165-9B0E-4C50-AB14-CF61EC84417F}">
      <dgm:prSet/>
      <dgm:spPr/>
      <dgm:t>
        <a:bodyPr/>
        <a:lstStyle/>
        <a:p>
          <a:endParaRPr lang="en-GB">
            <a:latin typeface="Arial" pitchFamily="34" charset="0"/>
            <a:cs typeface="Arial" pitchFamily="34" charset="0"/>
          </a:endParaRPr>
        </a:p>
      </dgm:t>
    </dgm:pt>
    <dgm:pt modelId="{0AD9AD3E-734E-4D65-A566-0DBEDF3AB5F0}">
      <dgm:prSet phldrT="[Text]" custT="1"/>
      <dgm:spPr/>
      <dgm:t>
        <a:bodyPr/>
        <a:lstStyle/>
        <a:p>
          <a:r>
            <a:rPr lang="en-GB" sz="2000">
              <a:latin typeface="Arial" pitchFamily="34" charset="0"/>
              <a:cs typeface="Arial" pitchFamily="34" charset="0"/>
            </a:rPr>
            <a:t>Complements a charity's purposes</a:t>
          </a:r>
        </a:p>
      </dgm:t>
    </dgm:pt>
    <dgm:pt modelId="{9D8E9D7D-6B32-4504-8C44-6110479D2747}" type="parTrans" cxnId="{101FCF3E-846E-4E05-B06C-4A31DCD28182}">
      <dgm:prSet/>
      <dgm:spPr/>
      <dgm:t>
        <a:bodyPr/>
        <a:lstStyle/>
        <a:p>
          <a:endParaRPr lang="en-GB">
            <a:latin typeface="Arial" pitchFamily="34" charset="0"/>
            <a:cs typeface="Arial" pitchFamily="34" charset="0"/>
          </a:endParaRPr>
        </a:p>
      </dgm:t>
    </dgm:pt>
    <dgm:pt modelId="{739466E8-9B0C-43E8-AA4A-4680501CDBA1}" type="sibTrans" cxnId="{101FCF3E-846E-4E05-B06C-4A31DCD28182}">
      <dgm:prSet/>
      <dgm:spPr/>
      <dgm:t>
        <a:bodyPr/>
        <a:lstStyle/>
        <a:p>
          <a:endParaRPr lang="en-GB">
            <a:latin typeface="Arial" pitchFamily="34" charset="0"/>
            <a:cs typeface="Arial" pitchFamily="34" charset="0"/>
          </a:endParaRPr>
        </a:p>
      </dgm:t>
    </dgm:pt>
    <dgm:pt modelId="{8EE53B6A-58F8-4784-BB1C-004DD6E6392E}" type="pres">
      <dgm:prSet presAssocID="{F936C53E-53C3-4B92-A2C3-550E62B0793C}" presName="Name0" presStyleCnt="0">
        <dgm:presLayoutVars>
          <dgm:dir/>
          <dgm:resizeHandles val="exact"/>
        </dgm:presLayoutVars>
      </dgm:prSet>
      <dgm:spPr/>
    </dgm:pt>
    <dgm:pt modelId="{A95D9B4A-1890-486F-80C2-2488BBB4B878}" type="pres">
      <dgm:prSet presAssocID="{044C97FC-40DD-4E97-800D-A0EDF5D741CB}" presName="node" presStyleLbl="node1" presStyleIdx="0" presStyleCnt="2">
        <dgm:presLayoutVars>
          <dgm:bulletEnabled val="1"/>
        </dgm:presLayoutVars>
      </dgm:prSet>
      <dgm:spPr/>
      <dgm:t>
        <a:bodyPr/>
        <a:lstStyle/>
        <a:p>
          <a:endParaRPr lang="en-GB"/>
        </a:p>
      </dgm:t>
    </dgm:pt>
    <dgm:pt modelId="{53EDAA81-44B3-49D9-B247-B4ECC8707AC8}" type="pres">
      <dgm:prSet presAssocID="{052577A4-B525-46DF-B693-A3B806B8FC55}" presName="sibTrans" presStyleLbl="sibTrans2D1" presStyleIdx="0" presStyleCnt="1"/>
      <dgm:spPr/>
      <dgm:t>
        <a:bodyPr/>
        <a:lstStyle/>
        <a:p>
          <a:endParaRPr lang="en-GB"/>
        </a:p>
      </dgm:t>
    </dgm:pt>
    <dgm:pt modelId="{ECDDE7A4-3C14-4D26-8687-9F5F23A50099}" type="pres">
      <dgm:prSet presAssocID="{052577A4-B525-46DF-B693-A3B806B8FC55}" presName="connectorText" presStyleLbl="sibTrans2D1" presStyleIdx="0" presStyleCnt="1"/>
      <dgm:spPr/>
      <dgm:t>
        <a:bodyPr/>
        <a:lstStyle/>
        <a:p>
          <a:endParaRPr lang="en-GB"/>
        </a:p>
      </dgm:t>
    </dgm:pt>
    <dgm:pt modelId="{9AF0090B-AD81-441B-BA9D-FA88D2B60F4B}" type="pres">
      <dgm:prSet presAssocID="{0AD9AD3E-734E-4D65-A566-0DBEDF3AB5F0}" presName="node" presStyleLbl="node1" presStyleIdx="1" presStyleCnt="2">
        <dgm:presLayoutVars>
          <dgm:bulletEnabled val="1"/>
        </dgm:presLayoutVars>
      </dgm:prSet>
      <dgm:spPr/>
      <dgm:t>
        <a:bodyPr/>
        <a:lstStyle/>
        <a:p>
          <a:endParaRPr lang="en-GB"/>
        </a:p>
      </dgm:t>
    </dgm:pt>
  </dgm:ptLst>
  <dgm:cxnLst>
    <dgm:cxn modelId="{5FBF7945-6E68-40A4-BA1F-CC0DFAC218FD}" type="presOf" srcId="{044C97FC-40DD-4E97-800D-A0EDF5D741CB}" destId="{A95D9B4A-1890-486F-80C2-2488BBB4B878}" srcOrd="0" destOrd="0" presId="urn:microsoft.com/office/officeart/2005/8/layout/process1"/>
    <dgm:cxn modelId="{7AD1185C-30B5-4934-8711-1135F12DD462}" type="presOf" srcId="{052577A4-B525-46DF-B693-A3B806B8FC55}" destId="{53EDAA81-44B3-49D9-B247-B4ECC8707AC8}" srcOrd="0" destOrd="0" presId="urn:microsoft.com/office/officeart/2005/8/layout/process1"/>
    <dgm:cxn modelId="{CD54CEB3-979F-48D2-B1C8-8CD64125782C}" type="presOf" srcId="{F936C53E-53C3-4B92-A2C3-550E62B0793C}" destId="{8EE53B6A-58F8-4784-BB1C-004DD6E6392E}" srcOrd="0" destOrd="0" presId="urn:microsoft.com/office/officeart/2005/8/layout/process1"/>
    <dgm:cxn modelId="{67AC8165-9B0E-4C50-AB14-CF61EC84417F}" srcId="{F936C53E-53C3-4B92-A2C3-550E62B0793C}" destId="{044C97FC-40DD-4E97-800D-A0EDF5D741CB}" srcOrd="0" destOrd="0" parTransId="{FB947EDD-C914-4495-A805-860CA08BF0FE}" sibTransId="{052577A4-B525-46DF-B693-A3B806B8FC55}"/>
    <dgm:cxn modelId="{101FCF3E-846E-4E05-B06C-4A31DCD28182}" srcId="{F936C53E-53C3-4B92-A2C3-550E62B0793C}" destId="{0AD9AD3E-734E-4D65-A566-0DBEDF3AB5F0}" srcOrd="1" destOrd="0" parTransId="{9D8E9D7D-6B32-4504-8C44-6110479D2747}" sibTransId="{739466E8-9B0C-43E8-AA4A-4680501CDBA1}"/>
    <dgm:cxn modelId="{581A8E86-4FFE-47CE-9CFA-55059A022662}" type="presOf" srcId="{0AD9AD3E-734E-4D65-A566-0DBEDF3AB5F0}" destId="{9AF0090B-AD81-441B-BA9D-FA88D2B60F4B}" srcOrd="0" destOrd="0" presId="urn:microsoft.com/office/officeart/2005/8/layout/process1"/>
    <dgm:cxn modelId="{3DF18D99-BBE5-4B63-ACCC-62BAB42510BE}" type="presOf" srcId="{052577A4-B525-46DF-B693-A3B806B8FC55}" destId="{ECDDE7A4-3C14-4D26-8687-9F5F23A50099}" srcOrd="1" destOrd="0" presId="urn:microsoft.com/office/officeart/2005/8/layout/process1"/>
    <dgm:cxn modelId="{BFB1F81A-B4BA-4A11-A293-FB85FBCE02F1}" type="presParOf" srcId="{8EE53B6A-58F8-4784-BB1C-004DD6E6392E}" destId="{A95D9B4A-1890-486F-80C2-2488BBB4B878}" srcOrd="0" destOrd="0" presId="urn:microsoft.com/office/officeart/2005/8/layout/process1"/>
    <dgm:cxn modelId="{8395CDCA-D5C2-451B-8ACE-BABE26780B59}" type="presParOf" srcId="{8EE53B6A-58F8-4784-BB1C-004DD6E6392E}" destId="{53EDAA81-44B3-49D9-B247-B4ECC8707AC8}" srcOrd="1" destOrd="0" presId="urn:microsoft.com/office/officeart/2005/8/layout/process1"/>
    <dgm:cxn modelId="{5224A243-0AF4-4000-AF0E-CB78738D81ED}" type="presParOf" srcId="{53EDAA81-44B3-49D9-B247-B4ECC8707AC8}" destId="{ECDDE7A4-3C14-4D26-8687-9F5F23A50099}" srcOrd="0" destOrd="0" presId="urn:microsoft.com/office/officeart/2005/8/layout/process1"/>
    <dgm:cxn modelId="{919E9575-7CF3-4C3C-A6C0-997228185AA0}" type="presParOf" srcId="{8EE53B6A-58F8-4784-BB1C-004DD6E6392E}" destId="{9AF0090B-AD81-441B-BA9D-FA88D2B60F4B}" srcOrd="2" destOrd="0" presId="urn:microsoft.com/office/officeart/2005/8/layout/process1"/>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85B833-6EA7-4BC6-9025-CB85FC38808C}" type="doc">
      <dgm:prSet loTypeId="urn:microsoft.com/office/officeart/2005/8/layout/process1" loCatId="process" qsTypeId="urn:microsoft.com/office/officeart/2005/8/quickstyle/simple2" qsCatId="simple" csTypeId="urn:microsoft.com/office/officeart/2005/8/colors/accent5_1" csCatId="accent5" phldr="1"/>
      <dgm:spPr/>
    </dgm:pt>
    <dgm:pt modelId="{5AB0E274-761E-4866-B270-F7B4126D375B}">
      <dgm:prSet phldrT="[Text]" custT="1"/>
      <dgm:spPr/>
      <dgm:t>
        <a:bodyPr/>
        <a:lstStyle/>
        <a:p>
          <a:r>
            <a:rPr lang="en-GB" sz="2000">
              <a:latin typeface="Arial" pitchFamily="34" charset="0"/>
              <a:cs typeface="Arial" pitchFamily="34" charset="0"/>
            </a:rPr>
            <a:t>Non-primary purpose trading</a:t>
          </a:r>
        </a:p>
      </dgm:t>
    </dgm:pt>
    <dgm:pt modelId="{07EF9C6B-DB0C-45C7-9C03-0BD6EA8839A1}" type="parTrans" cxnId="{A36DD92C-047C-40B8-814D-72280A15F6C5}">
      <dgm:prSet/>
      <dgm:spPr/>
      <dgm:t>
        <a:bodyPr/>
        <a:lstStyle/>
        <a:p>
          <a:endParaRPr lang="en-GB">
            <a:latin typeface="Arial" pitchFamily="34" charset="0"/>
            <a:cs typeface="Arial" pitchFamily="34" charset="0"/>
          </a:endParaRPr>
        </a:p>
      </dgm:t>
    </dgm:pt>
    <dgm:pt modelId="{1C1D26C2-14C5-4524-9FDE-F5553798BF8D}" type="sibTrans" cxnId="{A36DD92C-047C-40B8-814D-72280A15F6C5}">
      <dgm:prSet/>
      <dgm:spPr/>
      <dgm:t>
        <a:bodyPr/>
        <a:lstStyle/>
        <a:p>
          <a:endParaRPr lang="en-GB">
            <a:latin typeface="Arial" pitchFamily="34" charset="0"/>
            <a:cs typeface="Arial" pitchFamily="34" charset="0"/>
          </a:endParaRPr>
        </a:p>
      </dgm:t>
    </dgm:pt>
    <dgm:pt modelId="{282AB459-E05C-4A60-ADC7-C346CF9061CB}">
      <dgm:prSet phldrT="[Text]" custT="1"/>
      <dgm:spPr/>
      <dgm:t>
        <a:bodyPr/>
        <a:lstStyle/>
        <a:p>
          <a:pPr algn="ctr"/>
          <a:r>
            <a:rPr lang="en-GB" sz="2000">
              <a:latin typeface="Arial" pitchFamily="34" charset="0"/>
              <a:cs typeface="Arial" pitchFamily="34" charset="0"/>
            </a:rPr>
            <a:t>Raises funds for charity's purposes</a:t>
          </a:r>
        </a:p>
      </dgm:t>
    </dgm:pt>
    <dgm:pt modelId="{8717E941-9C2E-4DC9-A031-0EF88D46C73A}" type="parTrans" cxnId="{97828D9D-5124-42C2-8F5B-45450AE34762}">
      <dgm:prSet/>
      <dgm:spPr/>
      <dgm:t>
        <a:bodyPr/>
        <a:lstStyle/>
        <a:p>
          <a:endParaRPr lang="en-GB">
            <a:latin typeface="Arial" pitchFamily="34" charset="0"/>
            <a:cs typeface="Arial" pitchFamily="34" charset="0"/>
          </a:endParaRPr>
        </a:p>
      </dgm:t>
    </dgm:pt>
    <dgm:pt modelId="{D0B02E04-2ACD-45B1-8B6D-1589A465AA3A}" type="sibTrans" cxnId="{97828D9D-5124-42C2-8F5B-45450AE34762}">
      <dgm:prSet/>
      <dgm:spPr/>
      <dgm:t>
        <a:bodyPr/>
        <a:lstStyle/>
        <a:p>
          <a:endParaRPr lang="en-GB">
            <a:latin typeface="Arial" pitchFamily="34" charset="0"/>
            <a:cs typeface="Arial" pitchFamily="34" charset="0"/>
          </a:endParaRPr>
        </a:p>
      </dgm:t>
    </dgm:pt>
    <dgm:pt modelId="{BFE1897B-7944-4AD2-81D2-F2DD25792F67}" type="pres">
      <dgm:prSet presAssocID="{FD85B833-6EA7-4BC6-9025-CB85FC38808C}" presName="Name0" presStyleCnt="0">
        <dgm:presLayoutVars>
          <dgm:dir/>
          <dgm:resizeHandles val="exact"/>
        </dgm:presLayoutVars>
      </dgm:prSet>
      <dgm:spPr/>
    </dgm:pt>
    <dgm:pt modelId="{9D27FE2B-5998-4D1F-8A27-72D2C2203D17}" type="pres">
      <dgm:prSet presAssocID="{5AB0E274-761E-4866-B270-F7B4126D375B}" presName="node" presStyleLbl="node1" presStyleIdx="0" presStyleCnt="2">
        <dgm:presLayoutVars>
          <dgm:bulletEnabled val="1"/>
        </dgm:presLayoutVars>
      </dgm:prSet>
      <dgm:spPr/>
      <dgm:t>
        <a:bodyPr/>
        <a:lstStyle/>
        <a:p>
          <a:endParaRPr lang="en-GB"/>
        </a:p>
      </dgm:t>
    </dgm:pt>
    <dgm:pt modelId="{2156924E-3DDE-457C-A507-842D5257B65F}" type="pres">
      <dgm:prSet presAssocID="{1C1D26C2-14C5-4524-9FDE-F5553798BF8D}" presName="sibTrans" presStyleLbl="sibTrans2D1" presStyleIdx="0" presStyleCnt="1"/>
      <dgm:spPr/>
      <dgm:t>
        <a:bodyPr/>
        <a:lstStyle/>
        <a:p>
          <a:endParaRPr lang="en-GB"/>
        </a:p>
      </dgm:t>
    </dgm:pt>
    <dgm:pt modelId="{214CEA8C-E86A-4307-B0FE-237852C0AA56}" type="pres">
      <dgm:prSet presAssocID="{1C1D26C2-14C5-4524-9FDE-F5553798BF8D}" presName="connectorText" presStyleLbl="sibTrans2D1" presStyleIdx="0" presStyleCnt="1"/>
      <dgm:spPr/>
      <dgm:t>
        <a:bodyPr/>
        <a:lstStyle/>
        <a:p>
          <a:endParaRPr lang="en-GB"/>
        </a:p>
      </dgm:t>
    </dgm:pt>
    <dgm:pt modelId="{58877353-A9D6-4E46-860E-769DCC6B20B0}" type="pres">
      <dgm:prSet presAssocID="{282AB459-E05C-4A60-ADC7-C346CF9061CB}" presName="node" presStyleLbl="node1" presStyleIdx="1" presStyleCnt="2">
        <dgm:presLayoutVars>
          <dgm:bulletEnabled val="1"/>
        </dgm:presLayoutVars>
      </dgm:prSet>
      <dgm:spPr/>
      <dgm:t>
        <a:bodyPr/>
        <a:lstStyle/>
        <a:p>
          <a:endParaRPr lang="en-GB"/>
        </a:p>
      </dgm:t>
    </dgm:pt>
  </dgm:ptLst>
  <dgm:cxnLst>
    <dgm:cxn modelId="{797E1642-FCDB-471C-9A60-E2680C78DA18}" type="presOf" srcId="{5AB0E274-761E-4866-B270-F7B4126D375B}" destId="{9D27FE2B-5998-4D1F-8A27-72D2C2203D17}" srcOrd="0" destOrd="0" presId="urn:microsoft.com/office/officeart/2005/8/layout/process1"/>
    <dgm:cxn modelId="{ACB67D9C-4BD7-4C0B-A2DE-07CE8E276547}" type="presOf" srcId="{1C1D26C2-14C5-4524-9FDE-F5553798BF8D}" destId="{214CEA8C-E86A-4307-B0FE-237852C0AA56}" srcOrd="1" destOrd="0" presId="urn:microsoft.com/office/officeart/2005/8/layout/process1"/>
    <dgm:cxn modelId="{A36DD92C-047C-40B8-814D-72280A15F6C5}" srcId="{FD85B833-6EA7-4BC6-9025-CB85FC38808C}" destId="{5AB0E274-761E-4866-B270-F7B4126D375B}" srcOrd="0" destOrd="0" parTransId="{07EF9C6B-DB0C-45C7-9C03-0BD6EA8839A1}" sibTransId="{1C1D26C2-14C5-4524-9FDE-F5553798BF8D}"/>
    <dgm:cxn modelId="{CC81FFD1-64A9-4D60-A5C8-6459B8D3A850}" type="presOf" srcId="{FD85B833-6EA7-4BC6-9025-CB85FC38808C}" destId="{BFE1897B-7944-4AD2-81D2-F2DD25792F67}" srcOrd="0" destOrd="0" presId="urn:microsoft.com/office/officeart/2005/8/layout/process1"/>
    <dgm:cxn modelId="{97828D9D-5124-42C2-8F5B-45450AE34762}" srcId="{FD85B833-6EA7-4BC6-9025-CB85FC38808C}" destId="{282AB459-E05C-4A60-ADC7-C346CF9061CB}" srcOrd="1" destOrd="0" parTransId="{8717E941-9C2E-4DC9-A031-0EF88D46C73A}" sibTransId="{D0B02E04-2ACD-45B1-8B6D-1589A465AA3A}"/>
    <dgm:cxn modelId="{02C6B27E-9298-41B7-9F31-701374F8E584}" type="presOf" srcId="{282AB459-E05C-4A60-ADC7-C346CF9061CB}" destId="{58877353-A9D6-4E46-860E-769DCC6B20B0}" srcOrd="0" destOrd="0" presId="urn:microsoft.com/office/officeart/2005/8/layout/process1"/>
    <dgm:cxn modelId="{DF90750B-9660-4815-9C03-FC9C2E63B75D}" type="presOf" srcId="{1C1D26C2-14C5-4524-9FDE-F5553798BF8D}" destId="{2156924E-3DDE-457C-A507-842D5257B65F}" srcOrd="0" destOrd="0" presId="urn:microsoft.com/office/officeart/2005/8/layout/process1"/>
    <dgm:cxn modelId="{10687D76-032D-41CD-942E-4163CF2453FB}" type="presParOf" srcId="{BFE1897B-7944-4AD2-81D2-F2DD25792F67}" destId="{9D27FE2B-5998-4D1F-8A27-72D2C2203D17}" srcOrd="0" destOrd="0" presId="urn:microsoft.com/office/officeart/2005/8/layout/process1"/>
    <dgm:cxn modelId="{F891F6C7-7373-4F2A-9738-9C915C531117}" type="presParOf" srcId="{BFE1897B-7944-4AD2-81D2-F2DD25792F67}" destId="{2156924E-3DDE-457C-A507-842D5257B65F}" srcOrd="1" destOrd="0" presId="urn:microsoft.com/office/officeart/2005/8/layout/process1"/>
    <dgm:cxn modelId="{160C7944-8C37-47CE-A8E3-8F88B0ADA65C}" type="presParOf" srcId="{2156924E-3DDE-457C-A507-842D5257B65F}" destId="{214CEA8C-E86A-4307-B0FE-237852C0AA56}" srcOrd="0" destOrd="0" presId="urn:microsoft.com/office/officeart/2005/8/layout/process1"/>
    <dgm:cxn modelId="{3E2D930D-FECB-4E62-AAB2-685612C7C982}" type="presParOf" srcId="{BFE1897B-7944-4AD2-81D2-F2DD25792F67}" destId="{58877353-A9D6-4E46-860E-769DCC6B20B0}" srcOrd="2" destOrd="0" presId="urn:microsoft.com/office/officeart/2005/8/layout/process1"/>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EAD130F-9B9B-4436-BE40-18B636BB7733}"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GB"/>
        </a:p>
      </dgm:t>
    </dgm:pt>
    <dgm:pt modelId="{6A6312BF-4C25-46D7-B4DD-7917768B0E23}">
      <dgm:prSet phldrT="[Text]" custT="1"/>
      <dgm:spPr>
        <a:xfrm>
          <a:off x="0" y="11"/>
          <a:ext cx="1974048" cy="2285086"/>
        </a:xfrm>
      </dgm:spPr>
      <dgm:t>
        <a:bodyPr/>
        <a:lstStyle/>
        <a:p>
          <a:pPr algn="l"/>
          <a:r>
            <a:rPr lang="en-GB" sz="2000" b="0">
              <a:solidFill>
                <a:schemeClr val="bg1"/>
              </a:solidFill>
              <a:latin typeface="Arial" pitchFamily="34" charset="0"/>
              <a:ea typeface="+mn-ea"/>
              <a:cs typeface="Arial" pitchFamily="34" charset="0"/>
            </a:rPr>
            <a:t>Potential advantages</a:t>
          </a:r>
        </a:p>
      </dgm:t>
    </dgm:pt>
    <dgm:pt modelId="{1A654AA4-4196-4A10-9754-BA5B5FE6706A}" type="parTrans" cxnId="{7E4D1FB5-7083-448E-9FAB-6841883ED7BD}">
      <dgm:prSet/>
      <dgm:spPr/>
      <dgm:t>
        <a:bodyPr/>
        <a:lstStyle/>
        <a:p>
          <a:endParaRPr lang="en-GB"/>
        </a:p>
      </dgm:t>
    </dgm:pt>
    <dgm:pt modelId="{6F742F6F-C848-4D38-A60B-B74A482D1BA6}" type="sibTrans" cxnId="{7E4D1FB5-7083-448E-9FAB-6841883ED7BD}">
      <dgm:prSet/>
      <dgm:spPr/>
      <dgm:t>
        <a:bodyPr/>
        <a:lstStyle/>
        <a:p>
          <a:endParaRPr lang="en-GB"/>
        </a:p>
      </dgm:t>
    </dgm:pt>
    <dgm:pt modelId="{720E067D-38BE-4565-B9CF-1F86E0BA7721}">
      <dgm:prSet phldrT="[Text]" custT="1"/>
      <dgm:spPr>
        <a:xfrm rot="5400000">
          <a:off x="2718001" y="-612109"/>
          <a:ext cx="2021515" cy="3509420"/>
        </a:xfrm>
      </dgm:spPr>
      <dgm:t>
        <a:bodyPr/>
        <a:lstStyle/>
        <a:p>
          <a:r>
            <a:rPr lang="en-GB" sz="1400">
              <a:latin typeface="Arial" pitchFamily="34" charset="0"/>
              <a:ea typeface="+mn-ea"/>
              <a:cs typeface="Arial" pitchFamily="34" charset="0"/>
            </a:rPr>
            <a:t>Protects the charity’s assets from the risks of trading. </a:t>
          </a:r>
          <a:br>
            <a:rPr lang="en-GB" sz="1400">
              <a:latin typeface="Arial" pitchFamily="34" charset="0"/>
              <a:ea typeface="+mn-ea"/>
              <a:cs typeface="Arial" pitchFamily="34" charset="0"/>
            </a:rPr>
          </a:br>
          <a:endParaRPr lang="en-GB" sz="1400">
            <a:latin typeface="Arial" pitchFamily="34" charset="0"/>
            <a:ea typeface="+mn-ea"/>
            <a:cs typeface="Arial" pitchFamily="34" charset="0"/>
          </a:endParaRPr>
        </a:p>
      </dgm:t>
    </dgm:pt>
    <dgm:pt modelId="{75E4F479-3B11-4B4F-B67D-49E98A8FAF31}" type="parTrans" cxnId="{5B873A05-34E1-4B1C-91DB-B336270221E5}">
      <dgm:prSet/>
      <dgm:spPr/>
      <dgm:t>
        <a:bodyPr/>
        <a:lstStyle/>
        <a:p>
          <a:endParaRPr lang="en-GB"/>
        </a:p>
      </dgm:t>
    </dgm:pt>
    <dgm:pt modelId="{C5862F4A-5F3D-4EEE-A598-A50F69160B2A}" type="sibTrans" cxnId="{5B873A05-34E1-4B1C-91DB-B336270221E5}">
      <dgm:prSet/>
      <dgm:spPr/>
      <dgm:t>
        <a:bodyPr/>
        <a:lstStyle/>
        <a:p>
          <a:endParaRPr lang="en-GB"/>
        </a:p>
      </dgm:t>
    </dgm:pt>
    <dgm:pt modelId="{267D37B7-AF8F-468D-A12B-ED49CDA00324}">
      <dgm:prSet phldrT="[Text]" custT="1"/>
      <dgm:spPr>
        <a:xfrm>
          <a:off x="0" y="2399455"/>
          <a:ext cx="1974048" cy="2285086"/>
        </a:xfrm>
      </dgm:spPr>
      <dgm:t>
        <a:bodyPr/>
        <a:lstStyle/>
        <a:p>
          <a:pPr algn="l"/>
          <a:r>
            <a:rPr lang="en-GB" sz="1900" b="0">
              <a:solidFill>
                <a:schemeClr val="bg1"/>
              </a:solidFill>
              <a:latin typeface="Arial" pitchFamily="34" charset="0"/>
              <a:cs typeface="Arial" pitchFamily="34" charset="0"/>
            </a:rPr>
            <a:t>Potential </a:t>
          </a:r>
          <a:r>
            <a:rPr lang="en-GB" sz="1900" b="0">
              <a:solidFill>
                <a:schemeClr val="bg1"/>
              </a:solidFill>
              <a:latin typeface="Arial" pitchFamily="34" charset="0"/>
              <a:ea typeface="+mn-ea"/>
              <a:cs typeface="Arial" pitchFamily="34" charset="0"/>
            </a:rPr>
            <a:t>disadvantages</a:t>
          </a:r>
        </a:p>
      </dgm:t>
    </dgm:pt>
    <dgm:pt modelId="{15ECEC9A-C4E5-42AA-B3B8-00ECB2C1D005}" type="parTrans" cxnId="{888C6903-2550-4DDA-BF9E-E73B91D9C9CF}">
      <dgm:prSet/>
      <dgm:spPr/>
      <dgm:t>
        <a:bodyPr/>
        <a:lstStyle/>
        <a:p>
          <a:endParaRPr lang="en-GB"/>
        </a:p>
      </dgm:t>
    </dgm:pt>
    <dgm:pt modelId="{04440174-420A-430B-8A82-83BDB6C3C7D9}" type="sibTrans" cxnId="{888C6903-2550-4DDA-BF9E-E73B91D9C9CF}">
      <dgm:prSet/>
      <dgm:spPr/>
      <dgm:t>
        <a:bodyPr/>
        <a:lstStyle/>
        <a:p>
          <a:endParaRPr lang="en-GB"/>
        </a:p>
      </dgm:t>
    </dgm:pt>
    <dgm:pt modelId="{E58D1946-1011-4B5D-A522-FEBB665FB06E}">
      <dgm:prSet phldrT="[Text]" custT="1"/>
      <dgm:spPr>
        <a:xfrm rot="5400000">
          <a:off x="2814724" y="1787231"/>
          <a:ext cx="1828069" cy="3509420"/>
        </a:xfrm>
      </dgm:spPr>
      <dgm:t>
        <a:bodyPr/>
        <a:lstStyle/>
        <a:p>
          <a:r>
            <a:rPr lang="en-GB" sz="1400">
              <a:latin typeface="Arial" pitchFamily="34" charset="0"/>
              <a:ea typeface="+mn-ea"/>
              <a:cs typeface="Arial" pitchFamily="34" charset="0"/>
            </a:rPr>
            <a:t>Cost and resource implications of setting up and running a new company. </a:t>
          </a:r>
          <a:br>
            <a:rPr lang="en-GB" sz="1400">
              <a:latin typeface="Arial" pitchFamily="34" charset="0"/>
              <a:ea typeface="+mn-ea"/>
              <a:cs typeface="Arial" pitchFamily="34" charset="0"/>
            </a:rPr>
          </a:br>
          <a:endParaRPr lang="en-GB" sz="1400">
            <a:latin typeface="Arial" pitchFamily="34" charset="0"/>
            <a:ea typeface="+mn-ea"/>
            <a:cs typeface="Arial" pitchFamily="34" charset="0"/>
          </a:endParaRPr>
        </a:p>
      </dgm:t>
    </dgm:pt>
    <dgm:pt modelId="{4411A1DE-3065-41C7-A855-57B48035BBB8}" type="parTrans" cxnId="{887D8463-D6BA-4FAC-A9C2-9942BF88FFDD}">
      <dgm:prSet/>
      <dgm:spPr/>
      <dgm:t>
        <a:bodyPr/>
        <a:lstStyle/>
        <a:p>
          <a:endParaRPr lang="en-GB"/>
        </a:p>
      </dgm:t>
    </dgm:pt>
    <dgm:pt modelId="{79A10644-9A75-43C3-9F73-73098873EEA0}" type="sibTrans" cxnId="{887D8463-D6BA-4FAC-A9C2-9942BF88FFDD}">
      <dgm:prSet/>
      <dgm:spPr/>
      <dgm:t>
        <a:bodyPr/>
        <a:lstStyle/>
        <a:p>
          <a:endParaRPr lang="en-GB"/>
        </a:p>
      </dgm:t>
    </dgm:pt>
    <dgm:pt modelId="{006D4144-435E-4B40-95FE-9D4CB432AE76}">
      <dgm:prSet custT="1"/>
      <dgm:spPr>
        <a:xfrm rot="5400000">
          <a:off x="2718001" y="-612109"/>
          <a:ext cx="2021515" cy="3509420"/>
        </a:xfrm>
      </dgm:spPr>
      <dgm:t>
        <a:bodyPr/>
        <a:lstStyle/>
        <a:p>
          <a:r>
            <a:rPr lang="en-GB" sz="1400">
              <a:latin typeface="Arial" pitchFamily="34" charset="0"/>
              <a:ea typeface="+mn-ea"/>
              <a:cs typeface="Arial" pitchFamily="34" charset="0"/>
            </a:rPr>
            <a:t>Allows trading activity that the charity can’t carry out.</a:t>
          </a:r>
          <a:br>
            <a:rPr lang="en-GB" sz="1400">
              <a:latin typeface="Arial" pitchFamily="34" charset="0"/>
              <a:ea typeface="+mn-ea"/>
              <a:cs typeface="Arial" pitchFamily="34" charset="0"/>
            </a:rPr>
          </a:br>
          <a:endParaRPr lang="en-GB" sz="1400">
            <a:latin typeface="Arial" pitchFamily="34" charset="0"/>
            <a:ea typeface="+mn-ea"/>
            <a:cs typeface="Arial" pitchFamily="34" charset="0"/>
          </a:endParaRPr>
        </a:p>
      </dgm:t>
    </dgm:pt>
    <dgm:pt modelId="{2F5E149F-6E43-423B-8354-75FB6F9516F2}" type="parTrans" cxnId="{E639DB70-5514-4738-AA51-0D5ADBB0BAB5}">
      <dgm:prSet/>
      <dgm:spPr/>
      <dgm:t>
        <a:bodyPr/>
        <a:lstStyle/>
        <a:p>
          <a:endParaRPr lang="en-GB"/>
        </a:p>
      </dgm:t>
    </dgm:pt>
    <dgm:pt modelId="{B7171DA3-A7BE-47A0-A1DF-F09FAE5F72D6}" type="sibTrans" cxnId="{E639DB70-5514-4738-AA51-0D5ADBB0BAB5}">
      <dgm:prSet/>
      <dgm:spPr/>
      <dgm:t>
        <a:bodyPr/>
        <a:lstStyle/>
        <a:p>
          <a:endParaRPr lang="en-GB"/>
        </a:p>
      </dgm:t>
    </dgm:pt>
    <dgm:pt modelId="{CE631113-B8C1-44EA-B2F8-B023D9644154}">
      <dgm:prSet custT="1"/>
      <dgm:spPr>
        <a:xfrm rot="5400000">
          <a:off x="2718001" y="-612109"/>
          <a:ext cx="2021515" cy="3509420"/>
        </a:xfrm>
      </dgm:spPr>
      <dgm:t>
        <a:bodyPr/>
        <a:lstStyle/>
        <a:p>
          <a:r>
            <a:rPr lang="en-GB" sz="1400">
              <a:latin typeface="Arial" pitchFamily="34" charset="0"/>
              <a:ea typeface="+mn-ea"/>
              <a:cs typeface="Arial" pitchFamily="34" charset="0"/>
            </a:rPr>
            <a:t>Reduces tax liabilities arising from trading activity.</a:t>
          </a:r>
          <a:br>
            <a:rPr lang="en-GB" sz="1400">
              <a:latin typeface="Arial" pitchFamily="34" charset="0"/>
              <a:ea typeface="+mn-ea"/>
              <a:cs typeface="Arial" pitchFamily="34" charset="0"/>
            </a:rPr>
          </a:br>
          <a:endParaRPr lang="en-GB" sz="1400">
            <a:latin typeface="Arial" pitchFamily="34" charset="0"/>
            <a:ea typeface="+mn-ea"/>
            <a:cs typeface="Arial" pitchFamily="34" charset="0"/>
          </a:endParaRPr>
        </a:p>
      </dgm:t>
    </dgm:pt>
    <dgm:pt modelId="{664B429F-8BEC-4A3E-971C-43825F8EE66B}" type="parTrans" cxnId="{1683FCAF-AFCC-4757-B012-B068E85914BB}">
      <dgm:prSet/>
      <dgm:spPr/>
      <dgm:t>
        <a:bodyPr/>
        <a:lstStyle/>
        <a:p>
          <a:endParaRPr lang="en-GB"/>
        </a:p>
      </dgm:t>
    </dgm:pt>
    <dgm:pt modelId="{782D923B-B174-4177-AB88-E8F05D10D2C1}" type="sibTrans" cxnId="{1683FCAF-AFCC-4757-B012-B068E85914BB}">
      <dgm:prSet/>
      <dgm:spPr/>
      <dgm:t>
        <a:bodyPr/>
        <a:lstStyle/>
        <a:p>
          <a:endParaRPr lang="en-GB"/>
        </a:p>
      </dgm:t>
    </dgm:pt>
    <dgm:pt modelId="{8123AD3D-5985-4744-9B19-F7F1C73A6D76}">
      <dgm:prSet custT="1"/>
      <dgm:spPr>
        <a:xfrm rot="5400000">
          <a:off x="2718001" y="-612109"/>
          <a:ext cx="2021515" cy="3509420"/>
        </a:xfrm>
      </dgm:spPr>
      <dgm:t>
        <a:bodyPr/>
        <a:lstStyle/>
        <a:p>
          <a:r>
            <a:rPr lang="en-GB" sz="1400">
              <a:latin typeface="Arial" pitchFamily="34" charset="0"/>
              <a:ea typeface="+mn-ea"/>
              <a:cs typeface="Arial" pitchFamily="34" charset="0"/>
            </a:rPr>
            <a:t>Provides clarity and transparency as to what the charity does and what the trading subsidiary does. </a:t>
          </a:r>
        </a:p>
      </dgm:t>
    </dgm:pt>
    <dgm:pt modelId="{AFE19602-EB72-46EF-8CAB-3E02BF2BAB20}" type="parTrans" cxnId="{46A6818F-0C07-406F-86C4-1F718BF75E33}">
      <dgm:prSet/>
      <dgm:spPr/>
      <dgm:t>
        <a:bodyPr/>
        <a:lstStyle/>
        <a:p>
          <a:endParaRPr lang="en-GB"/>
        </a:p>
      </dgm:t>
    </dgm:pt>
    <dgm:pt modelId="{A9A8996A-C27E-49A5-A5D1-083A69CF6A83}" type="sibTrans" cxnId="{46A6818F-0C07-406F-86C4-1F718BF75E33}">
      <dgm:prSet/>
      <dgm:spPr/>
      <dgm:t>
        <a:bodyPr/>
        <a:lstStyle/>
        <a:p>
          <a:endParaRPr lang="en-GB"/>
        </a:p>
      </dgm:t>
    </dgm:pt>
    <dgm:pt modelId="{246A78F7-C656-4D24-BDC5-46CDFE9E3729}">
      <dgm:prSet custT="1"/>
      <dgm:spPr>
        <a:xfrm rot="5400000">
          <a:off x="2814724" y="1787231"/>
          <a:ext cx="1828069" cy="3509420"/>
        </a:xfrm>
      </dgm:spPr>
      <dgm:t>
        <a:bodyPr/>
        <a:lstStyle/>
        <a:p>
          <a:r>
            <a:rPr lang="en-GB" sz="1400">
              <a:latin typeface="Arial" pitchFamily="34" charset="0"/>
              <a:ea typeface="+mn-ea"/>
              <a:cs typeface="Arial" pitchFamily="34" charset="0"/>
            </a:rPr>
            <a:t>Could lead to a loss of rates relief if the trading subsidiary uses the charity’s property. </a:t>
          </a:r>
          <a:br>
            <a:rPr lang="en-GB" sz="1400">
              <a:latin typeface="Arial" pitchFamily="34" charset="0"/>
              <a:ea typeface="+mn-ea"/>
              <a:cs typeface="Arial" pitchFamily="34" charset="0"/>
            </a:rPr>
          </a:br>
          <a:endParaRPr lang="en-GB" sz="1400">
            <a:latin typeface="Arial" pitchFamily="34" charset="0"/>
            <a:ea typeface="+mn-ea"/>
            <a:cs typeface="Arial" pitchFamily="34" charset="0"/>
          </a:endParaRPr>
        </a:p>
      </dgm:t>
    </dgm:pt>
    <dgm:pt modelId="{8DB433ED-B6A6-4DD2-8880-C1D4A33BC83C}" type="parTrans" cxnId="{3D6658B8-414A-4E28-8937-5017509EDB86}">
      <dgm:prSet/>
      <dgm:spPr/>
      <dgm:t>
        <a:bodyPr/>
        <a:lstStyle/>
        <a:p>
          <a:endParaRPr lang="en-GB"/>
        </a:p>
      </dgm:t>
    </dgm:pt>
    <dgm:pt modelId="{E957935A-FFD1-4608-AE02-8294D48BDB6E}" type="sibTrans" cxnId="{3D6658B8-414A-4E28-8937-5017509EDB86}">
      <dgm:prSet/>
      <dgm:spPr/>
      <dgm:t>
        <a:bodyPr/>
        <a:lstStyle/>
        <a:p>
          <a:endParaRPr lang="en-GB"/>
        </a:p>
      </dgm:t>
    </dgm:pt>
    <dgm:pt modelId="{4634F1CC-A23B-4A05-B053-F1CD7F2DD5CC}">
      <dgm:prSet custT="1"/>
      <dgm:spPr>
        <a:xfrm rot="5400000">
          <a:off x="2814724" y="1787231"/>
          <a:ext cx="1828069" cy="3509420"/>
        </a:xfrm>
      </dgm:spPr>
      <dgm:t>
        <a:bodyPr/>
        <a:lstStyle/>
        <a:p>
          <a:r>
            <a:rPr lang="en-GB" sz="1400">
              <a:latin typeface="Arial" pitchFamily="34" charset="0"/>
              <a:ea typeface="+mn-ea"/>
              <a:cs typeface="Arial" pitchFamily="34" charset="0"/>
            </a:rPr>
            <a:t>Charity trustees have additional responsibility over the trading subsidiary as well as the charity. </a:t>
          </a:r>
        </a:p>
      </dgm:t>
    </dgm:pt>
    <dgm:pt modelId="{3490A48D-8634-45A4-9BD7-EC76BF932811}" type="parTrans" cxnId="{92FD0C26-4465-46B4-86AA-0A3E0453AAAF}">
      <dgm:prSet/>
      <dgm:spPr/>
      <dgm:t>
        <a:bodyPr/>
        <a:lstStyle/>
        <a:p>
          <a:endParaRPr lang="en-GB"/>
        </a:p>
      </dgm:t>
    </dgm:pt>
    <dgm:pt modelId="{80BF4C32-4A61-4531-913F-38745906CBD5}" type="sibTrans" cxnId="{92FD0C26-4465-46B4-86AA-0A3E0453AAAF}">
      <dgm:prSet/>
      <dgm:spPr/>
      <dgm:t>
        <a:bodyPr/>
        <a:lstStyle/>
        <a:p>
          <a:endParaRPr lang="en-GB"/>
        </a:p>
      </dgm:t>
    </dgm:pt>
    <dgm:pt modelId="{9D091B5D-83E0-454D-8330-803B2A684B44}">
      <dgm:prSet custT="1"/>
      <dgm:spPr>
        <a:xfrm rot="5400000">
          <a:off x="2814724" y="1787231"/>
          <a:ext cx="1828069" cy="3509420"/>
        </a:xfrm>
      </dgm:spPr>
      <dgm:t>
        <a:bodyPr/>
        <a:lstStyle/>
        <a:p>
          <a:r>
            <a:rPr lang="en-GB" sz="1400">
              <a:latin typeface="Arial" pitchFamily="34" charset="0"/>
              <a:ea typeface="+mn-ea"/>
              <a:cs typeface="Arial" pitchFamily="34" charset="0"/>
            </a:rPr>
            <a:t>Group structures and more complex accounting arrangements.</a:t>
          </a:r>
        </a:p>
      </dgm:t>
    </dgm:pt>
    <dgm:pt modelId="{2EC55F56-B844-4D45-81A4-2E5C8C91A8F9}" type="parTrans" cxnId="{F28B3C3F-681B-4D3D-802A-ABF8A2C218CD}">
      <dgm:prSet/>
      <dgm:spPr/>
      <dgm:t>
        <a:bodyPr/>
        <a:lstStyle/>
        <a:p>
          <a:endParaRPr lang="en-GB"/>
        </a:p>
      </dgm:t>
    </dgm:pt>
    <dgm:pt modelId="{1D02AA2A-C57F-4ABA-B124-3B637D79C20E}" type="sibTrans" cxnId="{F28B3C3F-681B-4D3D-802A-ABF8A2C218CD}">
      <dgm:prSet/>
      <dgm:spPr/>
      <dgm:t>
        <a:bodyPr/>
        <a:lstStyle/>
        <a:p>
          <a:endParaRPr lang="en-GB"/>
        </a:p>
      </dgm:t>
    </dgm:pt>
    <dgm:pt modelId="{03DBAC2B-FFC4-4CC4-BFBD-D7AA842CD3EA}">
      <dgm:prSet custT="1"/>
      <dgm:spPr>
        <a:xfrm rot="5400000">
          <a:off x="2814724" y="1787231"/>
          <a:ext cx="1828069" cy="3509420"/>
        </a:xfrm>
      </dgm:spPr>
      <dgm:t>
        <a:bodyPr/>
        <a:lstStyle/>
        <a:p>
          <a:endParaRPr lang="en-GB" sz="1400">
            <a:latin typeface="Arial" pitchFamily="34" charset="0"/>
            <a:ea typeface="+mn-ea"/>
            <a:cs typeface="Arial" pitchFamily="34" charset="0"/>
          </a:endParaRPr>
        </a:p>
      </dgm:t>
    </dgm:pt>
    <dgm:pt modelId="{FBC82CAD-41CB-47CC-951C-A19572796188}" type="parTrans" cxnId="{4A57931E-810A-4B21-8F96-28FD6F453C10}">
      <dgm:prSet/>
      <dgm:spPr/>
      <dgm:t>
        <a:bodyPr/>
        <a:lstStyle/>
        <a:p>
          <a:endParaRPr lang="en-GB"/>
        </a:p>
      </dgm:t>
    </dgm:pt>
    <dgm:pt modelId="{909E0B7D-8039-469D-8EF8-0BEA46E3F564}" type="sibTrans" cxnId="{4A57931E-810A-4B21-8F96-28FD6F453C10}">
      <dgm:prSet/>
      <dgm:spPr/>
      <dgm:t>
        <a:bodyPr/>
        <a:lstStyle/>
        <a:p>
          <a:endParaRPr lang="en-GB"/>
        </a:p>
      </dgm:t>
    </dgm:pt>
    <dgm:pt modelId="{6DA89FFD-ABC1-4603-866F-C7B1C3864E66}" type="pres">
      <dgm:prSet presAssocID="{2EAD130F-9B9B-4436-BE40-18B636BB7733}" presName="Name0" presStyleCnt="0">
        <dgm:presLayoutVars>
          <dgm:dir/>
          <dgm:animLvl val="lvl"/>
          <dgm:resizeHandles val="exact"/>
        </dgm:presLayoutVars>
      </dgm:prSet>
      <dgm:spPr/>
      <dgm:t>
        <a:bodyPr/>
        <a:lstStyle/>
        <a:p>
          <a:endParaRPr lang="en-GB"/>
        </a:p>
      </dgm:t>
    </dgm:pt>
    <dgm:pt modelId="{3B5E445C-BDB1-411D-94A7-1A07A7D2D58B}" type="pres">
      <dgm:prSet presAssocID="{6A6312BF-4C25-46D7-B4DD-7917768B0E23}" presName="linNode" presStyleCnt="0"/>
      <dgm:spPr/>
      <dgm:t>
        <a:bodyPr/>
        <a:lstStyle/>
        <a:p>
          <a:endParaRPr lang="en-GB"/>
        </a:p>
      </dgm:t>
    </dgm:pt>
    <dgm:pt modelId="{9D79256D-8FA4-4705-B34B-C9C5C80FBC83}" type="pres">
      <dgm:prSet presAssocID="{6A6312BF-4C25-46D7-B4DD-7917768B0E23}" presName="parentText" presStyleLbl="node1" presStyleIdx="0" presStyleCnt="2" custLinFactNeighborY="-2">
        <dgm:presLayoutVars>
          <dgm:chMax val="1"/>
          <dgm:bulletEnabled val="1"/>
        </dgm:presLayoutVars>
      </dgm:prSet>
      <dgm:spPr>
        <a:prstGeom prst="roundRect">
          <a:avLst/>
        </a:prstGeom>
      </dgm:spPr>
      <dgm:t>
        <a:bodyPr/>
        <a:lstStyle/>
        <a:p>
          <a:endParaRPr lang="en-GB"/>
        </a:p>
      </dgm:t>
    </dgm:pt>
    <dgm:pt modelId="{620EAE80-C236-4523-9162-719ED06B5026}" type="pres">
      <dgm:prSet presAssocID="{6A6312BF-4C25-46D7-B4DD-7917768B0E23}" presName="descendantText" presStyleLbl="alignAccFollowNode1" presStyleIdx="0" presStyleCnt="2" custScaleY="110582">
        <dgm:presLayoutVars>
          <dgm:bulletEnabled val="1"/>
        </dgm:presLayoutVars>
      </dgm:prSet>
      <dgm:spPr>
        <a:prstGeom prst="round2SameRect">
          <a:avLst/>
        </a:prstGeom>
      </dgm:spPr>
      <dgm:t>
        <a:bodyPr/>
        <a:lstStyle/>
        <a:p>
          <a:endParaRPr lang="en-GB"/>
        </a:p>
      </dgm:t>
    </dgm:pt>
    <dgm:pt modelId="{D6E38D98-5FC5-4CBC-800C-8D04A698AB29}" type="pres">
      <dgm:prSet presAssocID="{6F742F6F-C848-4D38-A60B-B74A482D1BA6}" presName="sp" presStyleCnt="0"/>
      <dgm:spPr/>
      <dgm:t>
        <a:bodyPr/>
        <a:lstStyle/>
        <a:p>
          <a:endParaRPr lang="en-GB"/>
        </a:p>
      </dgm:t>
    </dgm:pt>
    <dgm:pt modelId="{54F68E42-8A19-4B52-81F9-D36889A6B873}" type="pres">
      <dgm:prSet presAssocID="{267D37B7-AF8F-468D-A12B-ED49CDA00324}" presName="linNode" presStyleCnt="0"/>
      <dgm:spPr/>
      <dgm:t>
        <a:bodyPr/>
        <a:lstStyle/>
        <a:p>
          <a:endParaRPr lang="en-GB"/>
        </a:p>
      </dgm:t>
    </dgm:pt>
    <dgm:pt modelId="{343CE150-FAB6-4400-AE6A-77EFEF21173D}" type="pres">
      <dgm:prSet presAssocID="{267D37B7-AF8F-468D-A12B-ED49CDA00324}" presName="parentText" presStyleLbl="node1" presStyleIdx="1" presStyleCnt="2" custLinFactNeighborY="42">
        <dgm:presLayoutVars>
          <dgm:chMax val="1"/>
          <dgm:bulletEnabled val="1"/>
        </dgm:presLayoutVars>
      </dgm:prSet>
      <dgm:spPr>
        <a:prstGeom prst="roundRect">
          <a:avLst/>
        </a:prstGeom>
      </dgm:spPr>
      <dgm:t>
        <a:bodyPr/>
        <a:lstStyle/>
        <a:p>
          <a:endParaRPr lang="en-GB"/>
        </a:p>
      </dgm:t>
    </dgm:pt>
    <dgm:pt modelId="{1C22A94B-EA35-4735-AA52-805BC6D55313}" type="pres">
      <dgm:prSet presAssocID="{267D37B7-AF8F-468D-A12B-ED49CDA00324}" presName="descendantText" presStyleLbl="alignAccFollowNode1" presStyleIdx="1" presStyleCnt="2" custScaleY="118575">
        <dgm:presLayoutVars>
          <dgm:bulletEnabled val="1"/>
        </dgm:presLayoutVars>
      </dgm:prSet>
      <dgm:spPr>
        <a:prstGeom prst="round2SameRect">
          <a:avLst/>
        </a:prstGeom>
      </dgm:spPr>
      <dgm:t>
        <a:bodyPr/>
        <a:lstStyle/>
        <a:p>
          <a:endParaRPr lang="en-GB"/>
        </a:p>
      </dgm:t>
    </dgm:pt>
  </dgm:ptLst>
  <dgm:cxnLst>
    <dgm:cxn modelId="{5B873A05-34E1-4B1C-91DB-B336270221E5}" srcId="{6A6312BF-4C25-46D7-B4DD-7917768B0E23}" destId="{720E067D-38BE-4565-B9CF-1F86E0BA7721}" srcOrd="0" destOrd="0" parTransId="{75E4F479-3B11-4B4F-B67D-49E98A8FAF31}" sibTransId="{C5862F4A-5F3D-4EEE-A598-A50F69160B2A}"/>
    <dgm:cxn modelId="{E722ABD9-850C-4658-9329-330CE9C906BC}" type="presOf" srcId="{6A6312BF-4C25-46D7-B4DD-7917768B0E23}" destId="{9D79256D-8FA4-4705-B34B-C9C5C80FBC83}" srcOrd="0" destOrd="0" presId="urn:microsoft.com/office/officeart/2005/8/layout/vList5"/>
    <dgm:cxn modelId="{2DFF4027-3374-435E-A73D-193E73A61990}" type="presOf" srcId="{4634F1CC-A23B-4A05-B053-F1CD7F2DD5CC}" destId="{1C22A94B-EA35-4735-AA52-805BC6D55313}" srcOrd="0" destOrd="2" presId="urn:microsoft.com/office/officeart/2005/8/layout/vList5"/>
    <dgm:cxn modelId="{6E9A1E85-B0E4-4B73-A174-DDF2B163277E}" type="presOf" srcId="{2EAD130F-9B9B-4436-BE40-18B636BB7733}" destId="{6DA89FFD-ABC1-4603-866F-C7B1C3864E66}" srcOrd="0" destOrd="0" presId="urn:microsoft.com/office/officeart/2005/8/layout/vList5"/>
    <dgm:cxn modelId="{46A6818F-0C07-406F-86C4-1F718BF75E33}" srcId="{6A6312BF-4C25-46D7-B4DD-7917768B0E23}" destId="{8123AD3D-5985-4744-9B19-F7F1C73A6D76}" srcOrd="3" destOrd="0" parTransId="{AFE19602-EB72-46EF-8CAB-3E02BF2BAB20}" sibTransId="{A9A8996A-C27E-49A5-A5D1-083A69CF6A83}"/>
    <dgm:cxn modelId="{888C6903-2550-4DDA-BF9E-E73B91D9C9CF}" srcId="{2EAD130F-9B9B-4436-BE40-18B636BB7733}" destId="{267D37B7-AF8F-468D-A12B-ED49CDA00324}" srcOrd="1" destOrd="0" parTransId="{15ECEC9A-C4E5-42AA-B3B8-00ECB2C1D005}" sibTransId="{04440174-420A-430B-8A82-83BDB6C3C7D9}"/>
    <dgm:cxn modelId="{DD31D7F7-FE13-4E06-9859-09DE32C3156E}" type="presOf" srcId="{8123AD3D-5985-4744-9B19-F7F1C73A6D76}" destId="{620EAE80-C236-4523-9162-719ED06B5026}" srcOrd="0" destOrd="3" presId="urn:microsoft.com/office/officeart/2005/8/layout/vList5"/>
    <dgm:cxn modelId="{B22C4389-3FE9-428A-8F5A-B6293E48F126}" type="presOf" srcId="{006D4144-435E-4B40-95FE-9D4CB432AE76}" destId="{620EAE80-C236-4523-9162-719ED06B5026}" srcOrd="0" destOrd="1" presId="urn:microsoft.com/office/officeart/2005/8/layout/vList5"/>
    <dgm:cxn modelId="{16D90511-7D0D-450A-A3BC-00F9718995B8}" type="presOf" srcId="{E58D1946-1011-4B5D-A522-FEBB665FB06E}" destId="{1C22A94B-EA35-4735-AA52-805BC6D55313}" srcOrd="0" destOrd="0" presId="urn:microsoft.com/office/officeart/2005/8/layout/vList5"/>
    <dgm:cxn modelId="{60270546-B14A-493A-B8AF-94C9F1CC9384}" type="presOf" srcId="{267D37B7-AF8F-468D-A12B-ED49CDA00324}" destId="{343CE150-FAB6-4400-AE6A-77EFEF21173D}" srcOrd="0" destOrd="0" presId="urn:microsoft.com/office/officeart/2005/8/layout/vList5"/>
    <dgm:cxn modelId="{3D6658B8-414A-4E28-8937-5017509EDB86}" srcId="{267D37B7-AF8F-468D-A12B-ED49CDA00324}" destId="{246A78F7-C656-4D24-BDC5-46CDFE9E3729}" srcOrd="1" destOrd="0" parTransId="{8DB433ED-B6A6-4DD2-8880-C1D4A33BC83C}" sibTransId="{E957935A-FFD1-4608-AE02-8294D48BDB6E}"/>
    <dgm:cxn modelId="{887D8463-D6BA-4FAC-A9C2-9942BF88FFDD}" srcId="{267D37B7-AF8F-468D-A12B-ED49CDA00324}" destId="{E58D1946-1011-4B5D-A522-FEBB665FB06E}" srcOrd="0" destOrd="0" parTransId="{4411A1DE-3065-41C7-A855-57B48035BBB8}" sibTransId="{79A10644-9A75-43C3-9F73-73098873EEA0}"/>
    <dgm:cxn modelId="{F28B3C3F-681B-4D3D-802A-ABF8A2C218CD}" srcId="{267D37B7-AF8F-468D-A12B-ED49CDA00324}" destId="{9D091B5D-83E0-454D-8330-803B2A684B44}" srcOrd="4" destOrd="0" parTransId="{2EC55F56-B844-4D45-81A4-2E5C8C91A8F9}" sibTransId="{1D02AA2A-C57F-4ABA-B124-3B637D79C20E}"/>
    <dgm:cxn modelId="{2FB1E079-274C-4911-A211-13FE57620EDA}" type="presOf" srcId="{CE631113-B8C1-44EA-B2F8-B023D9644154}" destId="{620EAE80-C236-4523-9162-719ED06B5026}" srcOrd="0" destOrd="2" presId="urn:microsoft.com/office/officeart/2005/8/layout/vList5"/>
    <dgm:cxn modelId="{D7966FC6-774F-4BC7-8E79-82F8099AECD0}" type="presOf" srcId="{03DBAC2B-FFC4-4CC4-BFBD-D7AA842CD3EA}" destId="{1C22A94B-EA35-4735-AA52-805BC6D55313}" srcOrd="0" destOrd="3" presId="urn:microsoft.com/office/officeart/2005/8/layout/vList5"/>
    <dgm:cxn modelId="{4A57931E-810A-4B21-8F96-28FD6F453C10}" srcId="{267D37B7-AF8F-468D-A12B-ED49CDA00324}" destId="{03DBAC2B-FFC4-4CC4-BFBD-D7AA842CD3EA}" srcOrd="3" destOrd="0" parTransId="{FBC82CAD-41CB-47CC-951C-A19572796188}" sibTransId="{909E0B7D-8039-469D-8EF8-0BEA46E3F564}"/>
    <dgm:cxn modelId="{FD08F7FE-009A-41ED-A524-192926B44F80}" type="presOf" srcId="{246A78F7-C656-4D24-BDC5-46CDFE9E3729}" destId="{1C22A94B-EA35-4735-AA52-805BC6D55313}" srcOrd="0" destOrd="1" presId="urn:microsoft.com/office/officeart/2005/8/layout/vList5"/>
    <dgm:cxn modelId="{996CA658-1992-489F-A855-24E9C2267AA2}" type="presOf" srcId="{9D091B5D-83E0-454D-8330-803B2A684B44}" destId="{1C22A94B-EA35-4735-AA52-805BC6D55313}" srcOrd="0" destOrd="4" presId="urn:microsoft.com/office/officeart/2005/8/layout/vList5"/>
    <dgm:cxn modelId="{1683FCAF-AFCC-4757-B012-B068E85914BB}" srcId="{6A6312BF-4C25-46D7-B4DD-7917768B0E23}" destId="{CE631113-B8C1-44EA-B2F8-B023D9644154}" srcOrd="2" destOrd="0" parTransId="{664B429F-8BEC-4A3E-971C-43825F8EE66B}" sibTransId="{782D923B-B174-4177-AB88-E8F05D10D2C1}"/>
    <dgm:cxn modelId="{92FD0C26-4465-46B4-86AA-0A3E0453AAAF}" srcId="{267D37B7-AF8F-468D-A12B-ED49CDA00324}" destId="{4634F1CC-A23B-4A05-B053-F1CD7F2DD5CC}" srcOrd="2" destOrd="0" parTransId="{3490A48D-8634-45A4-9BD7-EC76BF932811}" sibTransId="{80BF4C32-4A61-4531-913F-38745906CBD5}"/>
    <dgm:cxn modelId="{E639DB70-5514-4738-AA51-0D5ADBB0BAB5}" srcId="{6A6312BF-4C25-46D7-B4DD-7917768B0E23}" destId="{006D4144-435E-4B40-95FE-9D4CB432AE76}" srcOrd="1" destOrd="0" parTransId="{2F5E149F-6E43-423B-8354-75FB6F9516F2}" sibTransId="{B7171DA3-A7BE-47A0-A1DF-F09FAE5F72D6}"/>
    <dgm:cxn modelId="{BAACF719-9F01-4D9E-B351-340AAD1F0475}" type="presOf" srcId="{720E067D-38BE-4565-B9CF-1F86E0BA7721}" destId="{620EAE80-C236-4523-9162-719ED06B5026}" srcOrd="0" destOrd="0" presId="urn:microsoft.com/office/officeart/2005/8/layout/vList5"/>
    <dgm:cxn modelId="{7E4D1FB5-7083-448E-9FAB-6841883ED7BD}" srcId="{2EAD130F-9B9B-4436-BE40-18B636BB7733}" destId="{6A6312BF-4C25-46D7-B4DD-7917768B0E23}" srcOrd="0" destOrd="0" parTransId="{1A654AA4-4196-4A10-9754-BA5B5FE6706A}" sibTransId="{6F742F6F-C848-4D38-A60B-B74A482D1BA6}"/>
    <dgm:cxn modelId="{62AEA6DA-8BAA-4A90-8EB8-C00DB5441274}" type="presParOf" srcId="{6DA89FFD-ABC1-4603-866F-C7B1C3864E66}" destId="{3B5E445C-BDB1-411D-94A7-1A07A7D2D58B}" srcOrd="0" destOrd="0" presId="urn:microsoft.com/office/officeart/2005/8/layout/vList5"/>
    <dgm:cxn modelId="{05C06B2B-DC0D-4753-B799-BF096CB606AE}" type="presParOf" srcId="{3B5E445C-BDB1-411D-94A7-1A07A7D2D58B}" destId="{9D79256D-8FA4-4705-B34B-C9C5C80FBC83}" srcOrd="0" destOrd="0" presId="urn:microsoft.com/office/officeart/2005/8/layout/vList5"/>
    <dgm:cxn modelId="{2E0F3753-2114-444E-9ACD-71C2DBC395C4}" type="presParOf" srcId="{3B5E445C-BDB1-411D-94A7-1A07A7D2D58B}" destId="{620EAE80-C236-4523-9162-719ED06B5026}" srcOrd="1" destOrd="0" presId="urn:microsoft.com/office/officeart/2005/8/layout/vList5"/>
    <dgm:cxn modelId="{FC5EDDA8-8A03-4D17-9916-A50335DC0120}" type="presParOf" srcId="{6DA89FFD-ABC1-4603-866F-C7B1C3864E66}" destId="{D6E38D98-5FC5-4CBC-800C-8D04A698AB29}" srcOrd="1" destOrd="0" presId="urn:microsoft.com/office/officeart/2005/8/layout/vList5"/>
    <dgm:cxn modelId="{3BF14473-ACB8-4D08-8F11-3A71DFAC6DE5}" type="presParOf" srcId="{6DA89FFD-ABC1-4603-866F-C7B1C3864E66}" destId="{54F68E42-8A19-4B52-81F9-D36889A6B873}" srcOrd="2" destOrd="0" presId="urn:microsoft.com/office/officeart/2005/8/layout/vList5"/>
    <dgm:cxn modelId="{DAC312F1-CF9E-4614-82D6-A552C1C39D89}" type="presParOf" srcId="{54F68E42-8A19-4B52-81F9-D36889A6B873}" destId="{343CE150-FAB6-4400-AE6A-77EFEF21173D}" srcOrd="0" destOrd="0" presId="urn:microsoft.com/office/officeart/2005/8/layout/vList5"/>
    <dgm:cxn modelId="{74928C5E-D918-4902-9769-B6617C7EE9E1}" type="presParOf" srcId="{54F68E42-8A19-4B52-81F9-D36889A6B873}" destId="{1C22A94B-EA35-4735-AA52-805BC6D55313}" srcOrd="1" destOrd="0" presId="urn:microsoft.com/office/officeart/2005/8/layout/vList5"/>
  </dgm:cxnLst>
  <dgm:bg/>
  <dgm:whole/>
  <dgm:extLst>
    <a:ext uri="http://schemas.microsoft.com/office/drawing/2008/diagram">
      <dsp:dataModelExt xmlns:dsp="http://schemas.microsoft.com/office/drawing/2008/diagram" xmlns="" relId="rId6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27FE2B-5998-4D1F-8A27-72D2C2203D17}">
      <dsp:nvSpPr>
        <dsp:cNvPr id="0" name=""/>
        <dsp:cNvSpPr/>
      </dsp:nvSpPr>
      <dsp:spPr>
        <a:xfrm>
          <a:off x="1071" y="28744"/>
          <a:ext cx="2283967" cy="1370380"/>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Primary purpose trading</a:t>
          </a:r>
        </a:p>
      </dsp:txBody>
      <dsp:txXfrm>
        <a:off x="1071" y="28744"/>
        <a:ext cx="2283967" cy="1370380"/>
      </dsp:txXfrm>
    </dsp:sp>
    <dsp:sp modelId="{2156924E-3DDE-457C-A507-842D5257B65F}">
      <dsp:nvSpPr>
        <dsp:cNvPr id="0" name=""/>
        <dsp:cNvSpPr/>
      </dsp:nvSpPr>
      <dsp:spPr>
        <a:xfrm>
          <a:off x="2513435" y="430722"/>
          <a:ext cx="484201" cy="566424"/>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latin typeface="Arial" pitchFamily="34" charset="0"/>
            <a:cs typeface="Arial" pitchFamily="34" charset="0"/>
          </a:endParaRPr>
        </a:p>
      </dsp:txBody>
      <dsp:txXfrm>
        <a:off x="2513435" y="430722"/>
        <a:ext cx="484201" cy="566424"/>
      </dsp:txXfrm>
    </dsp:sp>
    <dsp:sp modelId="{58877353-A9D6-4E46-860E-769DCC6B20B0}">
      <dsp:nvSpPr>
        <dsp:cNvPr id="0" name=""/>
        <dsp:cNvSpPr/>
      </dsp:nvSpPr>
      <dsp:spPr>
        <a:xfrm>
          <a:off x="3198626" y="28744"/>
          <a:ext cx="2283967" cy="1370380"/>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Advances charity's purposes</a:t>
          </a:r>
        </a:p>
      </dsp:txBody>
      <dsp:txXfrm>
        <a:off x="3198626" y="28744"/>
        <a:ext cx="2283967" cy="13703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5D9B4A-1890-486F-80C2-2488BBB4B878}">
      <dsp:nvSpPr>
        <dsp:cNvPr id="0" name=""/>
        <dsp:cNvSpPr/>
      </dsp:nvSpPr>
      <dsp:spPr>
        <a:xfrm>
          <a:off x="1072" y="45377"/>
          <a:ext cx="2287141" cy="1372284"/>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Ancillary trading</a:t>
          </a:r>
        </a:p>
      </dsp:txBody>
      <dsp:txXfrm>
        <a:off x="1072" y="45377"/>
        <a:ext cx="2287141" cy="1372284"/>
      </dsp:txXfrm>
    </dsp:sp>
    <dsp:sp modelId="{53EDAA81-44B3-49D9-B247-B4ECC8707AC8}">
      <dsp:nvSpPr>
        <dsp:cNvPr id="0" name=""/>
        <dsp:cNvSpPr/>
      </dsp:nvSpPr>
      <dsp:spPr>
        <a:xfrm>
          <a:off x="2516928" y="447914"/>
          <a:ext cx="484874" cy="567211"/>
        </a:xfrm>
        <a:prstGeom prst="rightArrow">
          <a:avLst>
            <a:gd name="adj1" fmla="val 60000"/>
            <a:gd name="adj2" fmla="val 50000"/>
          </a:avLst>
        </a:prstGeom>
        <a:solidFill>
          <a:schemeClr val="accent4">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latin typeface="Arial" pitchFamily="34" charset="0"/>
            <a:cs typeface="Arial" pitchFamily="34" charset="0"/>
          </a:endParaRPr>
        </a:p>
      </dsp:txBody>
      <dsp:txXfrm>
        <a:off x="2516928" y="447914"/>
        <a:ext cx="484874" cy="567211"/>
      </dsp:txXfrm>
    </dsp:sp>
    <dsp:sp modelId="{9AF0090B-AD81-441B-BA9D-FA88D2B60F4B}">
      <dsp:nvSpPr>
        <dsp:cNvPr id="0" name=""/>
        <dsp:cNvSpPr/>
      </dsp:nvSpPr>
      <dsp:spPr>
        <a:xfrm>
          <a:off x="3203070" y="45377"/>
          <a:ext cx="2287141" cy="1372284"/>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Complements a charity's purposes</a:t>
          </a:r>
        </a:p>
      </dsp:txBody>
      <dsp:txXfrm>
        <a:off x="3203070" y="45377"/>
        <a:ext cx="2287141" cy="137228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27FE2B-5998-4D1F-8A27-72D2C2203D17}">
      <dsp:nvSpPr>
        <dsp:cNvPr id="0" name=""/>
        <dsp:cNvSpPr/>
      </dsp:nvSpPr>
      <dsp:spPr>
        <a:xfrm>
          <a:off x="1071" y="25228"/>
          <a:ext cx="2283967" cy="1370380"/>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Non-primary purpose trading</a:t>
          </a:r>
        </a:p>
      </dsp:txBody>
      <dsp:txXfrm>
        <a:off x="1071" y="25228"/>
        <a:ext cx="2283967" cy="1370380"/>
      </dsp:txXfrm>
    </dsp:sp>
    <dsp:sp modelId="{2156924E-3DDE-457C-A507-842D5257B65F}">
      <dsp:nvSpPr>
        <dsp:cNvPr id="0" name=""/>
        <dsp:cNvSpPr/>
      </dsp:nvSpPr>
      <dsp:spPr>
        <a:xfrm>
          <a:off x="2513435" y="427206"/>
          <a:ext cx="484201" cy="566424"/>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latin typeface="Arial" pitchFamily="34" charset="0"/>
            <a:cs typeface="Arial" pitchFamily="34" charset="0"/>
          </a:endParaRPr>
        </a:p>
      </dsp:txBody>
      <dsp:txXfrm>
        <a:off x="2513435" y="427206"/>
        <a:ext cx="484201" cy="566424"/>
      </dsp:txXfrm>
    </dsp:sp>
    <dsp:sp modelId="{58877353-A9D6-4E46-860E-769DCC6B20B0}">
      <dsp:nvSpPr>
        <dsp:cNvPr id="0" name=""/>
        <dsp:cNvSpPr/>
      </dsp:nvSpPr>
      <dsp:spPr>
        <a:xfrm>
          <a:off x="3198626" y="25228"/>
          <a:ext cx="2283967" cy="1370380"/>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Raises funds for charity's purposes</a:t>
          </a:r>
        </a:p>
      </dsp:txBody>
      <dsp:txXfrm>
        <a:off x="3198626" y="25228"/>
        <a:ext cx="2283967" cy="137038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0EAE80-C236-4523-9162-719ED06B5026}">
      <dsp:nvSpPr>
        <dsp:cNvPr id="0" name=""/>
        <dsp:cNvSpPr/>
      </dsp:nvSpPr>
      <dsp:spPr>
        <a:xfrm rot="5400000">
          <a:off x="2517548" y="-303473"/>
          <a:ext cx="2671071" cy="3626432"/>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itchFamily="34" charset="0"/>
              <a:ea typeface="+mn-ea"/>
              <a:cs typeface="Arial" pitchFamily="34" charset="0"/>
            </a:rPr>
            <a:t>Protects the charity’s assets from the risks of trading. </a:t>
          </a:r>
          <a:br>
            <a:rPr lang="en-GB" sz="1400" kern="1200">
              <a:latin typeface="Arial" pitchFamily="34" charset="0"/>
              <a:ea typeface="+mn-ea"/>
              <a:cs typeface="Arial" pitchFamily="34" charset="0"/>
            </a:rPr>
          </a:br>
          <a:endParaRPr lang="en-GB" sz="1400" kern="1200">
            <a:latin typeface="Arial" pitchFamily="34" charset="0"/>
            <a:ea typeface="+mn-ea"/>
            <a:cs typeface="Arial" pitchFamily="34" charset="0"/>
          </a:endParaRPr>
        </a:p>
        <a:p>
          <a:pPr marL="114300" lvl="1" indent="-114300" algn="l" defTabSz="622300">
            <a:lnSpc>
              <a:spcPct val="90000"/>
            </a:lnSpc>
            <a:spcBef>
              <a:spcPct val="0"/>
            </a:spcBef>
            <a:spcAft>
              <a:spcPct val="15000"/>
            </a:spcAft>
            <a:buChar char="••"/>
          </a:pPr>
          <a:r>
            <a:rPr lang="en-GB" sz="1400" kern="1200">
              <a:latin typeface="Arial" pitchFamily="34" charset="0"/>
              <a:ea typeface="+mn-ea"/>
              <a:cs typeface="Arial" pitchFamily="34" charset="0"/>
            </a:rPr>
            <a:t>Allows trading activity that the charity can’t carry out.</a:t>
          </a:r>
          <a:br>
            <a:rPr lang="en-GB" sz="1400" kern="1200">
              <a:latin typeface="Arial" pitchFamily="34" charset="0"/>
              <a:ea typeface="+mn-ea"/>
              <a:cs typeface="Arial" pitchFamily="34" charset="0"/>
            </a:rPr>
          </a:br>
          <a:endParaRPr lang="en-GB" sz="1400" kern="1200">
            <a:latin typeface="Arial" pitchFamily="34" charset="0"/>
            <a:ea typeface="+mn-ea"/>
            <a:cs typeface="Arial" pitchFamily="34" charset="0"/>
          </a:endParaRPr>
        </a:p>
        <a:p>
          <a:pPr marL="114300" lvl="1" indent="-114300" algn="l" defTabSz="622300">
            <a:lnSpc>
              <a:spcPct val="90000"/>
            </a:lnSpc>
            <a:spcBef>
              <a:spcPct val="0"/>
            </a:spcBef>
            <a:spcAft>
              <a:spcPct val="15000"/>
            </a:spcAft>
            <a:buChar char="••"/>
          </a:pPr>
          <a:r>
            <a:rPr lang="en-GB" sz="1400" kern="1200">
              <a:latin typeface="Arial" pitchFamily="34" charset="0"/>
              <a:ea typeface="+mn-ea"/>
              <a:cs typeface="Arial" pitchFamily="34" charset="0"/>
            </a:rPr>
            <a:t>Reduces tax liabilities arising from trading activity.</a:t>
          </a:r>
          <a:br>
            <a:rPr lang="en-GB" sz="1400" kern="1200">
              <a:latin typeface="Arial" pitchFamily="34" charset="0"/>
              <a:ea typeface="+mn-ea"/>
              <a:cs typeface="Arial" pitchFamily="34" charset="0"/>
            </a:rPr>
          </a:br>
          <a:endParaRPr lang="en-GB" sz="1400" kern="1200">
            <a:latin typeface="Arial" pitchFamily="34" charset="0"/>
            <a:ea typeface="+mn-ea"/>
            <a:cs typeface="Arial" pitchFamily="34" charset="0"/>
          </a:endParaRPr>
        </a:p>
        <a:p>
          <a:pPr marL="114300" lvl="1" indent="-114300" algn="l" defTabSz="622300">
            <a:lnSpc>
              <a:spcPct val="90000"/>
            </a:lnSpc>
            <a:spcBef>
              <a:spcPct val="0"/>
            </a:spcBef>
            <a:spcAft>
              <a:spcPct val="15000"/>
            </a:spcAft>
            <a:buChar char="••"/>
          </a:pPr>
          <a:r>
            <a:rPr lang="en-GB" sz="1400" kern="1200">
              <a:latin typeface="Arial" pitchFamily="34" charset="0"/>
              <a:ea typeface="+mn-ea"/>
              <a:cs typeface="Arial" pitchFamily="34" charset="0"/>
            </a:rPr>
            <a:t>Provides clarity and transparency as to what the charity does and what the trading subsidiary does. </a:t>
          </a:r>
        </a:p>
      </dsp:txBody>
      <dsp:txXfrm rot="5400000">
        <a:off x="2517548" y="-303473"/>
        <a:ext cx="2671071" cy="3626432"/>
      </dsp:txXfrm>
    </dsp:sp>
    <dsp:sp modelId="{9D79256D-8FA4-4705-B34B-C9C5C80FBC83}">
      <dsp:nvSpPr>
        <dsp:cNvPr id="0" name=""/>
        <dsp:cNvSpPr/>
      </dsp:nvSpPr>
      <dsp:spPr>
        <a:xfrm>
          <a:off x="0" y="15"/>
          <a:ext cx="2039868" cy="301933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l" defTabSz="889000">
            <a:lnSpc>
              <a:spcPct val="90000"/>
            </a:lnSpc>
            <a:spcBef>
              <a:spcPct val="0"/>
            </a:spcBef>
            <a:spcAft>
              <a:spcPct val="35000"/>
            </a:spcAft>
          </a:pPr>
          <a:r>
            <a:rPr lang="en-GB" sz="2000" b="0" kern="1200">
              <a:solidFill>
                <a:schemeClr val="bg1"/>
              </a:solidFill>
              <a:latin typeface="Arial" pitchFamily="34" charset="0"/>
              <a:ea typeface="+mn-ea"/>
              <a:cs typeface="Arial" pitchFamily="34" charset="0"/>
            </a:rPr>
            <a:t>Potential advantages</a:t>
          </a:r>
        </a:p>
      </dsp:txBody>
      <dsp:txXfrm>
        <a:off x="0" y="15"/>
        <a:ext cx="2039868" cy="3019333"/>
      </dsp:txXfrm>
    </dsp:sp>
    <dsp:sp modelId="{1C22A94B-EA35-4735-AA52-805BC6D55313}">
      <dsp:nvSpPr>
        <dsp:cNvPr id="0" name=""/>
        <dsp:cNvSpPr/>
      </dsp:nvSpPr>
      <dsp:spPr>
        <a:xfrm rot="5400000">
          <a:off x="2421014" y="2866826"/>
          <a:ext cx="2864139" cy="3626432"/>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itchFamily="34" charset="0"/>
              <a:ea typeface="+mn-ea"/>
              <a:cs typeface="Arial" pitchFamily="34" charset="0"/>
            </a:rPr>
            <a:t>Cost and resource implications of setting up and running a new company. </a:t>
          </a:r>
          <a:br>
            <a:rPr lang="en-GB" sz="1400" kern="1200">
              <a:latin typeface="Arial" pitchFamily="34" charset="0"/>
              <a:ea typeface="+mn-ea"/>
              <a:cs typeface="Arial" pitchFamily="34" charset="0"/>
            </a:rPr>
          </a:br>
          <a:endParaRPr lang="en-GB" sz="1400" kern="1200">
            <a:latin typeface="Arial" pitchFamily="34" charset="0"/>
            <a:ea typeface="+mn-ea"/>
            <a:cs typeface="Arial" pitchFamily="34" charset="0"/>
          </a:endParaRPr>
        </a:p>
        <a:p>
          <a:pPr marL="114300" lvl="1" indent="-114300" algn="l" defTabSz="622300">
            <a:lnSpc>
              <a:spcPct val="90000"/>
            </a:lnSpc>
            <a:spcBef>
              <a:spcPct val="0"/>
            </a:spcBef>
            <a:spcAft>
              <a:spcPct val="15000"/>
            </a:spcAft>
            <a:buChar char="••"/>
          </a:pPr>
          <a:r>
            <a:rPr lang="en-GB" sz="1400" kern="1200">
              <a:latin typeface="Arial" pitchFamily="34" charset="0"/>
              <a:ea typeface="+mn-ea"/>
              <a:cs typeface="Arial" pitchFamily="34" charset="0"/>
            </a:rPr>
            <a:t>Could lead to a loss of rates relief if the trading subsidiary uses the charity’s property. </a:t>
          </a:r>
          <a:br>
            <a:rPr lang="en-GB" sz="1400" kern="1200">
              <a:latin typeface="Arial" pitchFamily="34" charset="0"/>
              <a:ea typeface="+mn-ea"/>
              <a:cs typeface="Arial" pitchFamily="34" charset="0"/>
            </a:rPr>
          </a:br>
          <a:endParaRPr lang="en-GB" sz="1400" kern="1200">
            <a:latin typeface="Arial" pitchFamily="34" charset="0"/>
            <a:ea typeface="+mn-ea"/>
            <a:cs typeface="Arial" pitchFamily="34" charset="0"/>
          </a:endParaRPr>
        </a:p>
        <a:p>
          <a:pPr marL="114300" lvl="1" indent="-114300" algn="l" defTabSz="622300">
            <a:lnSpc>
              <a:spcPct val="90000"/>
            </a:lnSpc>
            <a:spcBef>
              <a:spcPct val="0"/>
            </a:spcBef>
            <a:spcAft>
              <a:spcPct val="15000"/>
            </a:spcAft>
            <a:buChar char="••"/>
          </a:pPr>
          <a:r>
            <a:rPr lang="en-GB" sz="1400" kern="1200">
              <a:latin typeface="Arial" pitchFamily="34" charset="0"/>
              <a:ea typeface="+mn-ea"/>
              <a:cs typeface="Arial" pitchFamily="34" charset="0"/>
            </a:rPr>
            <a:t>Charity trustees have additional responsibility over the trading subsidiary as well as the charity. </a:t>
          </a:r>
        </a:p>
        <a:p>
          <a:pPr marL="114300" lvl="1" indent="-114300" algn="l" defTabSz="622300">
            <a:lnSpc>
              <a:spcPct val="90000"/>
            </a:lnSpc>
            <a:spcBef>
              <a:spcPct val="0"/>
            </a:spcBef>
            <a:spcAft>
              <a:spcPct val="15000"/>
            </a:spcAft>
            <a:buChar char="••"/>
          </a:pPr>
          <a:endParaRPr lang="en-GB" sz="1400" kern="1200">
            <a:latin typeface="Arial" pitchFamily="34" charset="0"/>
            <a:ea typeface="+mn-ea"/>
            <a:cs typeface="Arial" pitchFamily="34" charset="0"/>
          </a:endParaRPr>
        </a:p>
        <a:p>
          <a:pPr marL="114300" lvl="1" indent="-114300" algn="l" defTabSz="622300">
            <a:lnSpc>
              <a:spcPct val="90000"/>
            </a:lnSpc>
            <a:spcBef>
              <a:spcPct val="0"/>
            </a:spcBef>
            <a:spcAft>
              <a:spcPct val="15000"/>
            </a:spcAft>
            <a:buChar char="••"/>
          </a:pPr>
          <a:r>
            <a:rPr lang="en-GB" sz="1400" kern="1200">
              <a:latin typeface="Arial" pitchFamily="34" charset="0"/>
              <a:ea typeface="+mn-ea"/>
              <a:cs typeface="Arial" pitchFamily="34" charset="0"/>
            </a:rPr>
            <a:t>Group structures and more complex accounting arrangements.</a:t>
          </a:r>
        </a:p>
      </dsp:txBody>
      <dsp:txXfrm rot="5400000">
        <a:off x="2421014" y="2866826"/>
        <a:ext cx="2864139" cy="3626432"/>
      </dsp:txXfrm>
    </dsp:sp>
    <dsp:sp modelId="{343CE150-FAB6-4400-AE6A-77EFEF21173D}">
      <dsp:nvSpPr>
        <dsp:cNvPr id="0" name=""/>
        <dsp:cNvSpPr/>
      </dsp:nvSpPr>
      <dsp:spPr>
        <a:xfrm>
          <a:off x="0" y="3170451"/>
          <a:ext cx="2039868" cy="3019333"/>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l" defTabSz="844550">
            <a:lnSpc>
              <a:spcPct val="90000"/>
            </a:lnSpc>
            <a:spcBef>
              <a:spcPct val="0"/>
            </a:spcBef>
            <a:spcAft>
              <a:spcPct val="35000"/>
            </a:spcAft>
          </a:pPr>
          <a:r>
            <a:rPr lang="en-GB" sz="1900" b="0" kern="1200">
              <a:solidFill>
                <a:schemeClr val="bg1"/>
              </a:solidFill>
              <a:latin typeface="Arial" pitchFamily="34" charset="0"/>
              <a:cs typeface="Arial" pitchFamily="34" charset="0"/>
            </a:rPr>
            <a:t>Potential </a:t>
          </a:r>
          <a:r>
            <a:rPr lang="en-GB" sz="1900" b="0" kern="1200">
              <a:solidFill>
                <a:schemeClr val="bg1"/>
              </a:solidFill>
              <a:latin typeface="Arial" pitchFamily="34" charset="0"/>
              <a:ea typeface="+mn-ea"/>
              <a:cs typeface="Arial" pitchFamily="34" charset="0"/>
            </a:rPr>
            <a:t>disadvantages</a:t>
          </a:r>
        </a:p>
      </dsp:txBody>
      <dsp:txXfrm>
        <a:off x="0" y="3170451"/>
        <a:ext cx="2039868" cy="30193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A1469388</value>
    </field>
    <field name="Objective-Title">
      <value order="0">V0.7_Charities and trading guide_Final draft</value>
    </field>
    <field name="Objective-Description">
      <value order="0"/>
    </field>
    <field name="Objective-CreationStamp">
      <value order="0">2018-03-14T14:50:13Z</value>
    </field>
    <field name="Objective-IsApproved">
      <value order="0">false</value>
    </field>
    <field name="Objective-IsPublished">
      <value order="0">false</value>
    </field>
    <field name="Objective-DatePublished">
      <value order="0"/>
    </field>
    <field name="Objective-ModificationStamp">
      <value order="0">2018-03-20T15:44:06Z</value>
    </field>
    <field name="Objective-Owner">
      <value order="0">Monk, Caroline</value>
    </field>
    <field name="Objective-Path">
      <value order="0">OSCR File Plan:05 Resource Management:5.3 Project Management:2017-18 Charities and Trading Guide</value>
    </field>
    <field name="Objective-Parent">
      <value order="0">2017-18 Charities and Trading Guide</value>
    </field>
    <field name="Objective-State">
      <value order="0">Being Edited</value>
    </field>
    <field name="Objective-VersionId">
      <value order="0">vA2053801</value>
    </field>
    <field name="Objective-Version">
      <value order="0">3.1</value>
    </field>
    <field name="Objective-VersionNumber">
      <value order="0">4</value>
    </field>
    <field name="Objective-VersionComment">
      <value order="0"/>
    </field>
    <field name="Objective-FileNumber">
      <value order="0">qA238231</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B7D6147D-D862-4D7E-8DF7-F8229525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34039</CharactersWithSpaces>
  <SharedDoc>false</SharedDoc>
  <HLinks>
    <vt:vector size="450" baseType="variant">
      <vt:variant>
        <vt:i4>8126497</vt:i4>
      </vt:variant>
      <vt:variant>
        <vt:i4>216</vt:i4>
      </vt:variant>
      <vt:variant>
        <vt:i4>0</vt:i4>
      </vt:variant>
      <vt:variant>
        <vt:i4>5</vt:i4>
      </vt:variant>
      <vt:variant>
        <vt:lpwstr>https://www.oscr.org.uk/charities/guidance/glossary-of-terms</vt:lpwstr>
      </vt:variant>
      <vt:variant>
        <vt:lpwstr>Charity</vt:lpwstr>
      </vt:variant>
      <vt:variant>
        <vt:i4>3080299</vt:i4>
      </vt:variant>
      <vt:variant>
        <vt:i4>213</vt:i4>
      </vt:variant>
      <vt:variant>
        <vt:i4>0</vt:i4>
      </vt:variant>
      <vt:variant>
        <vt:i4>5</vt:i4>
      </vt:variant>
      <vt:variant>
        <vt:lpwstr>http://www.oscr.org.uk/charities/guidance/glossary-of-terms</vt:lpwstr>
      </vt:variant>
      <vt:variant>
        <vt:lpwstr>Careanddiligence</vt:lpwstr>
      </vt:variant>
      <vt:variant>
        <vt:i4>7077926</vt:i4>
      </vt:variant>
      <vt:variant>
        <vt:i4>210</vt:i4>
      </vt:variant>
      <vt:variant>
        <vt:i4>0</vt:i4>
      </vt:variant>
      <vt:variant>
        <vt:i4>5</vt:i4>
      </vt:variant>
      <vt:variant>
        <vt:lpwstr>https://www.oscr.org.uk/charities/guidance/glossary-of-terms</vt:lpwstr>
      </vt:variant>
      <vt:variant>
        <vt:lpwstr>Protecttheinterestsofthecharity</vt:lpwstr>
      </vt:variant>
      <vt:variant>
        <vt:i4>8257575</vt:i4>
      </vt:variant>
      <vt:variant>
        <vt:i4>207</vt:i4>
      </vt:variant>
      <vt:variant>
        <vt:i4>0</vt:i4>
      </vt:variant>
      <vt:variant>
        <vt:i4>5</vt:i4>
      </vt:variant>
      <vt:variant>
        <vt:lpwstr>https://www.oscr.org.uk/charities/managing-your-charity/making-changes-to-your-charity</vt:lpwstr>
      </vt:variant>
      <vt:variant>
        <vt:lpwstr/>
      </vt:variant>
      <vt:variant>
        <vt:i4>3080299</vt:i4>
      </vt:variant>
      <vt:variant>
        <vt:i4>204</vt:i4>
      </vt:variant>
      <vt:variant>
        <vt:i4>0</vt:i4>
      </vt:variant>
      <vt:variant>
        <vt:i4>5</vt:i4>
      </vt:variant>
      <vt:variant>
        <vt:lpwstr>http://www.oscr.org.uk/charities/guidance/glossary-of-terms</vt:lpwstr>
      </vt:variant>
      <vt:variant>
        <vt:lpwstr>GoverningDocument</vt:lpwstr>
      </vt:variant>
      <vt:variant>
        <vt:i4>65627</vt:i4>
      </vt:variant>
      <vt:variant>
        <vt:i4>201</vt:i4>
      </vt:variant>
      <vt:variant>
        <vt:i4>0</vt:i4>
      </vt:variant>
      <vt:variant>
        <vt:i4>5</vt:i4>
      </vt:variant>
      <vt:variant>
        <vt:lpwstr>https://www.oscr.org.uk/charities/guidance/glossary-of-terms</vt:lpwstr>
      </vt:variant>
      <vt:variant>
        <vt:lpwstr>PublicBenefit</vt:lpwstr>
      </vt:variant>
      <vt:variant>
        <vt:i4>8257572</vt:i4>
      </vt:variant>
      <vt:variant>
        <vt:i4>198</vt:i4>
      </vt:variant>
      <vt:variant>
        <vt:i4>0</vt:i4>
      </vt:variant>
      <vt:variant>
        <vt:i4>5</vt:i4>
      </vt:variant>
      <vt:variant>
        <vt:lpwstr>https://www.oscr.org.uk/charities/guidance/glossary-of-terms</vt:lpwstr>
      </vt:variant>
      <vt:variant>
        <vt:lpwstr>CharitablePurposes</vt:lpwstr>
      </vt:variant>
      <vt:variant>
        <vt:i4>8257572</vt:i4>
      </vt:variant>
      <vt:variant>
        <vt:i4>195</vt:i4>
      </vt:variant>
      <vt:variant>
        <vt:i4>0</vt:i4>
      </vt:variant>
      <vt:variant>
        <vt:i4>5</vt:i4>
      </vt:variant>
      <vt:variant>
        <vt:lpwstr>https://www.oscr.org.uk/charities/guidance/glossary-of-terms</vt:lpwstr>
      </vt:variant>
      <vt:variant>
        <vt:lpwstr>CharitablePurposes</vt:lpwstr>
      </vt:variant>
      <vt:variant>
        <vt:i4>7798828</vt:i4>
      </vt:variant>
      <vt:variant>
        <vt:i4>192</vt:i4>
      </vt:variant>
      <vt:variant>
        <vt:i4>0</vt:i4>
      </vt:variant>
      <vt:variant>
        <vt:i4>5</vt:i4>
      </vt:variant>
      <vt:variant>
        <vt:lpwstr>https://www.oscr.org.uk/charities/guidance/glossary-of-terms</vt:lpwstr>
      </vt:variant>
      <vt:variant>
        <vt:lpwstr>Assets</vt:lpwstr>
      </vt:variant>
      <vt:variant>
        <vt:i4>5570642</vt:i4>
      </vt:variant>
      <vt:variant>
        <vt:i4>189</vt:i4>
      </vt:variant>
      <vt:variant>
        <vt:i4>0</vt:i4>
      </vt:variant>
      <vt:variant>
        <vt:i4>5</vt:i4>
      </vt:variant>
      <vt:variant>
        <vt:lpwstr>https://www.oscr.org.uk/charities/guidance/being-a-charity-in-scotland/charity-trustee-duties-specific-duties</vt:lpwstr>
      </vt:variant>
      <vt:variant>
        <vt:lpwstr/>
      </vt:variant>
      <vt:variant>
        <vt:i4>1376279</vt:i4>
      </vt:variant>
      <vt:variant>
        <vt:i4>186</vt:i4>
      </vt:variant>
      <vt:variant>
        <vt:i4>0</vt:i4>
      </vt:variant>
      <vt:variant>
        <vt:i4>5</vt:i4>
      </vt:variant>
      <vt:variant>
        <vt:lpwstr>https://www.oscr.org.uk/charities/guidance/being-a-charity-in-scotland/charity-trustee-duties-general-duties</vt:lpwstr>
      </vt:variant>
      <vt:variant>
        <vt:lpwstr/>
      </vt:variant>
      <vt:variant>
        <vt:i4>8257572</vt:i4>
      </vt:variant>
      <vt:variant>
        <vt:i4>183</vt:i4>
      </vt:variant>
      <vt:variant>
        <vt:i4>0</vt:i4>
      </vt:variant>
      <vt:variant>
        <vt:i4>5</vt:i4>
      </vt:variant>
      <vt:variant>
        <vt:lpwstr>https://www.oscr.org.uk/charities/guidance/glossary-of-terms</vt:lpwstr>
      </vt:variant>
      <vt:variant>
        <vt:lpwstr>CharitablePurposes</vt:lpwstr>
      </vt:variant>
      <vt:variant>
        <vt:i4>7798828</vt:i4>
      </vt:variant>
      <vt:variant>
        <vt:i4>180</vt:i4>
      </vt:variant>
      <vt:variant>
        <vt:i4>0</vt:i4>
      </vt:variant>
      <vt:variant>
        <vt:i4>5</vt:i4>
      </vt:variant>
      <vt:variant>
        <vt:lpwstr>https://www.oscr.org.uk/charities/guidance/glossary-of-terms</vt:lpwstr>
      </vt:variant>
      <vt:variant>
        <vt:lpwstr>Assets</vt:lpwstr>
      </vt:variant>
      <vt:variant>
        <vt:i4>7143485</vt:i4>
      </vt:variant>
      <vt:variant>
        <vt:i4>177</vt:i4>
      </vt:variant>
      <vt:variant>
        <vt:i4>0</vt:i4>
      </vt:variant>
      <vt:variant>
        <vt:i4>5</vt:i4>
      </vt:variant>
      <vt:variant>
        <vt:lpwstr>https://www.oscr.org.uk/charities/guidance/glossary-of-terms</vt:lpwstr>
      </vt:variant>
      <vt:variant>
        <vt:lpwstr>The2005Act</vt:lpwstr>
      </vt:variant>
      <vt:variant>
        <vt:i4>8126497</vt:i4>
      </vt:variant>
      <vt:variant>
        <vt:i4>174</vt:i4>
      </vt:variant>
      <vt:variant>
        <vt:i4>0</vt:i4>
      </vt:variant>
      <vt:variant>
        <vt:i4>5</vt:i4>
      </vt:variant>
      <vt:variant>
        <vt:lpwstr>https://www.oscr.org.uk/charities/guidance/glossary-of-terms</vt:lpwstr>
      </vt:variant>
      <vt:variant>
        <vt:lpwstr>Charity</vt:lpwstr>
      </vt:variant>
      <vt:variant>
        <vt:i4>4718687</vt:i4>
      </vt:variant>
      <vt:variant>
        <vt:i4>171</vt:i4>
      </vt:variant>
      <vt:variant>
        <vt:i4>0</vt:i4>
      </vt:variant>
      <vt:variant>
        <vt:i4>5</vt:i4>
      </vt:variant>
      <vt:variant>
        <vt:lpwstr>https://www.gov.uk/claim-gift-aid</vt:lpwstr>
      </vt:variant>
      <vt:variant>
        <vt:lpwstr/>
      </vt:variant>
      <vt:variant>
        <vt:i4>8126497</vt:i4>
      </vt:variant>
      <vt:variant>
        <vt:i4>168</vt:i4>
      </vt:variant>
      <vt:variant>
        <vt:i4>0</vt:i4>
      </vt:variant>
      <vt:variant>
        <vt:i4>5</vt:i4>
      </vt:variant>
      <vt:variant>
        <vt:lpwstr>https://www.oscr.org.uk/charities/guidance/glossary-of-terms</vt:lpwstr>
      </vt:variant>
      <vt:variant>
        <vt:lpwstr>Charity</vt:lpwstr>
      </vt:variant>
      <vt:variant>
        <vt:i4>7077948</vt:i4>
      </vt:variant>
      <vt:variant>
        <vt:i4>165</vt:i4>
      </vt:variant>
      <vt:variant>
        <vt:i4>0</vt:i4>
      </vt:variant>
      <vt:variant>
        <vt:i4>5</vt:i4>
      </vt:variant>
      <vt:variant>
        <vt:lpwstr>https://www.oscr.org.uk/charities/guidance/glossary-of-terms</vt:lpwstr>
      </vt:variant>
      <vt:variant>
        <vt:lpwstr>CharityTrustee</vt:lpwstr>
      </vt:variant>
      <vt:variant>
        <vt:i4>8126497</vt:i4>
      </vt:variant>
      <vt:variant>
        <vt:i4>162</vt:i4>
      </vt:variant>
      <vt:variant>
        <vt:i4>0</vt:i4>
      </vt:variant>
      <vt:variant>
        <vt:i4>5</vt:i4>
      </vt:variant>
      <vt:variant>
        <vt:lpwstr>https://www.oscr.org.uk/charities/guidance/glossary-of-terms</vt:lpwstr>
      </vt:variant>
      <vt:variant>
        <vt:lpwstr>Charity</vt:lpwstr>
      </vt:variant>
      <vt:variant>
        <vt:i4>3866731</vt:i4>
      </vt:variant>
      <vt:variant>
        <vt:i4>159</vt:i4>
      </vt:variant>
      <vt:variant>
        <vt:i4>0</vt:i4>
      </vt:variant>
      <vt:variant>
        <vt:i4>5</vt:i4>
      </vt:variant>
      <vt:variant>
        <vt:lpwstr>https://www.gov.uk/government/organisations/companies-house</vt:lpwstr>
      </vt:variant>
      <vt:variant>
        <vt:lpwstr/>
      </vt:variant>
      <vt:variant>
        <vt:i4>1376260</vt:i4>
      </vt:variant>
      <vt:variant>
        <vt:i4>156</vt:i4>
      </vt:variant>
      <vt:variant>
        <vt:i4>0</vt:i4>
      </vt:variant>
      <vt:variant>
        <vt:i4>5</vt:i4>
      </vt:variant>
      <vt:variant>
        <vt:lpwstr>https://www.oscr.org.uk/charities/guidance/guidance-and-good-practice-for-charity-trustees/remuneration-paying-charity-trustees-and-connected-persons</vt:lpwstr>
      </vt:variant>
      <vt:variant>
        <vt:lpwstr/>
      </vt:variant>
      <vt:variant>
        <vt:i4>2359329</vt:i4>
      </vt:variant>
      <vt:variant>
        <vt:i4>153</vt:i4>
      </vt:variant>
      <vt:variant>
        <vt:i4>0</vt:i4>
      </vt:variant>
      <vt:variant>
        <vt:i4>5</vt:i4>
      </vt:variant>
      <vt:variant>
        <vt:lpwstr>https://www.oscr.org.uk/charities/guidance/guidance-and-good-practice-for-charity-trustees/conflict-of-interest</vt:lpwstr>
      </vt:variant>
      <vt:variant>
        <vt:lpwstr/>
      </vt:variant>
      <vt:variant>
        <vt:i4>8126497</vt:i4>
      </vt:variant>
      <vt:variant>
        <vt:i4>150</vt:i4>
      </vt:variant>
      <vt:variant>
        <vt:i4>0</vt:i4>
      </vt:variant>
      <vt:variant>
        <vt:i4>5</vt:i4>
      </vt:variant>
      <vt:variant>
        <vt:lpwstr>https://www.oscr.org.uk/charities/guidance/glossary-of-terms</vt:lpwstr>
      </vt:variant>
      <vt:variant>
        <vt:lpwstr>Charity</vt:lpwstr>
      </vt:variant>
      <vt:variant>
        <vt:i4>7077948</vt:i4>
      </vt:variant>
      <vt:variant>
        <vt:i4>147</vt:i4>
      </vt:variant>
      <vt:variant>
        <vt:i4>0</vt:i4>
      </vt:variant>
      <vt:variant>
        <vt:i4>5</vt:i4>
      </vt:variant>
      <vt:variant>
        <vt:lpwstr>https://www.oscr.org.uk/charities/guidance/glossary-of-terms</vt:lpwstr>
      </vt:variant>
      <vt:variant>
        <vt:lpwstr>CharityTrustee</vt:lpwstr>
      </vt:variant>
      <vt:variant>
        <vt:i4>7077926</vt:i4>
      </vt:variant>
      <vt:variant>
        <vt:i4>144</vt:i4>
      </vt:variant>
      <vt:variant>
        <vt:i4>0</vt:i4>
      </vt:variant>
      <vt:variant>
        <vt:i4>5</vt:i4>
      </vt:variant>
      <vt:variant>
        <vt:lpwstr>https://www.oscr.org.uk/charities/guidance/glossary-of-terms</vt:lpwstr>
      </vt:variant>
      <vt:variant>
        <vt:lpwstr>Protecttheinterestsofthecharity</vt:lpwstr>
      </vt:variant>
      <vt:variant>
        <vt:i4>2359329</vt:i4>
      </vt:variant>
      <vt:variant>
        <vt:i4>141</vt:i4>
      </vt:variant>
      <vt:variant>
        <vt:i4>0</vt:i4>
      </vt:variant>
      <vt:variant>
        <vt:i4>5</vt:i4>
      </vt:variant>
      <vt:variant>
        <vt:lpwstr>https://www.oscr.org.uk/charities/guidance/guidance-and-good-practice-for-charity-trustees/conflict-of-interest</vt:lpwstr>
      </vt:variant>
      <vt:variant>
        <vt:lpwstr/>
      </vt:variant>
      <vt:variant>
        <vt:i4>8126497</vt:i4>
      </vt:variant>
      <vt:variant>
        <vt:i4>138</vt:i4>
      </vt:variant>
      <vt:variant>
        <vt:i4>0</vt:i4>
      </vt:variant>
      <vt:variant>
        <vt:i4>5</vt:i4>
      </vt:variant>
      <vt:variant>
        <vt:lpwstr>https://www.oscr.org.uk/charities/guidance/glossary-of-terms</vt:lpwstr>
      </vt:variant>
      <vt:variant>
        <vt:lpwstr>Charity</vt:lpwstr>
      </vt:variant>
      <vt:variant>
        <vt:i4>3866686</vt:i4>
      </vt:variant>
      <vt:variant>
        <vt:i4>135</vt:i4>
      </vt:variant>
      <vt:variant>
        <vt:i4>0</vt:i4>
      </vt:variant>
      <vt:variant>
        <vt:i4>5</vt:i4>
      </vt:variant>
      <vt:variant>
        <vt:lpwstr>https://www.gov.uk/government/publications/incorporation-and-names</vt:lpwstr>
      </vt:variant>
      <vt:variant>
        <vt:lpwstr/>
      </vt:variant>
      <vt:variant>
        <vt:i4>8126497</vt:i4>
      </vt:variant>
      <vt:variant>
        <vt:i4>132</vt:i4>
      </vt:variant>
      <vt:variant>
        <vt:i4>0</vt:i4>
      </vt:variant>
      <vt:variant>
        <vt:i4>5</vt:i4>
      </vt:variant>
      <vt:variant>
        <vt:lpwstr>https://www.oscr.org.uk/charities/guidance/glossary-of-terms</vt:lpwstr>
      </vt:variant>
      <vt:variant>
        <vt:lpwstr>Charity</vt:lpwstr>
      </vt:variant>
      <vt:variant>
        <vt:i4>393231</vt:i4>
      </vt:variant>
      <vt:variant>
        <vt:i4>129</vt:i4>
      </vt:variant>
      <vt:variant>
        <vt:i4>0</vt:i4>
      </vt:variant>
      <vt:variant>
        <vt:i4>5</vt:i4>
      </vt:variant>
      <vt:variant>
        <vt:lpwstr>https://www.oscr.org.uk/charities/guidance/guidance-and-good-practice-for-charity-trustees/charity-trustee-duties</vt:lpwstr>
      </vt:variant>
      <vt:variant>
        <vt:lpwstr/>
      </vt:variant>
      <vt:variant>
        <vt:i4>8126497</vt:i4>
      </vt:variant>
      <vt:variant>
        <vt:i4>126</vt:i4>
      </vt:variant>
      <vt:variant>
        <vt:i4>0</vt:i4>
      </vt:variant>
      <vt:variant>
        <vt:i4>5</vt:i4>
      </vt:variant>
      <vt:variant>
        <vt:lpwstr>https://www.oscr.org.uk/charities/guidance/glossary-of-terms</vt:lpwstr>
      </vt:variant>
      <vt:variant>
        <vt:lpwstr>Charity</vt:lpwstr>
      </vt:variant>
      <vt:variant>
        <vt:i4>8257575</vt:i4>
      </vt:variant>
      <vt:variant>
        <vt:i4>123</vt:i4>
      </vt:variant>
      <vt:variant>
        <vt:i4>0</vt:i4>
      </vt:variant>
      <vt:variant>
        <vt:i4>5</vt:i4>
      </vt:variant>
      <vt:variant>
        <vt:lpwstr>https://www.oscr.org.uk/charities/managing-your-charity/making-changes-to-your-charity</vt:lpwstr>
      </vt:variant>
      <vt:variant>
        <vt:lpwstr/>
      </vt:variant>
      <vt:variant>
        <vt:i4>8257572</vt:i4>
      </vt:variant>
      <vt:variant>
        <vt:i4>120</vt:i4>
      </vt:variant>
      <vt:variant>
        <vt:i4>0</vt:i4>
      </vt:variant>
      <vt:variant>
        <vt:i4>5</vt:i4>
      </vt:variant>
      <vt:variant>
        <vt:lpwstr>https://www.oscr.org.uk/charities/guidance/glossary-of-terms</vt:lpwstr>
      </vt:variant>
      <vt:variant>
        <vt:lpwstr>CharitablePurposes</vt:lpwstr>
      </vt:variant>
      <vt:variant>
        <vt:i4>6225935</vt:i4>
      </vt:variant>
      <vt:variant>
        <vt:i4>117</vt:i4>
      </vt:variant>
      <vt:variant>
        <vt:i4>0</vt:i4>
      </vt:variant>
      <vt:variant>
        <vt:i4>5</vt:i4>
      </vt:variant>
      <vt:variant>
        <vt:lpwstr>http://www.oscr.org.uk/charities/guidance/glossary-of-terms</vt:lpwstr>
      </vt:variant>
      <vt:variant>
        <vt:lpwstr>CharityTrustee</vt:lpwstr>
      </vt:variant>
      <vt:variant>
        <vt:i4>8126497</vt:i4>
      </vt:variant>
      <vt:variant>
        <vt:i4>114</vt:i4>
      </vt:variant>
      <vt:variant>
        <vt:i4>0</vt:i4>
      </vt:variant>
      <vt:variant>
        <vt:i4>5</vt:i4>
      </vt:variant>
      <vt:variant>
        <vt:lpwstr>https://www.oscr.org.uk/charities/guidance/glossary-of-terms</vt:lpwstr>
      </vt:variant>
      <vt:variant>
        <vt:lpwstr>Charity</vt:lpwstr>
      </vt:variant>
      <vt:variant>
        <vt:i4>1703951</vt:i4>
      </vt:variant>
      <vt:variant>
        <vt:i4>111</vt:i4>
      </vt:variant>
      <vt:variant>
        <vt:i4>0</vt:i4>
      </vt:variant>
      <vt:variant>
        <vt:i4>5</vt:i4>
      </vt:variant>
      <vt:variant>
        <vt:lpwstr>https://www.gov.uk/charities-and-tax</vt:lpwstr>
      </vt:variant>
      <vt:variant>
        <vt:lpwstr/>
      </vt:variant>
      <vt:variant>
        <vt:i4>1703951</vt:i4>
      </vt:variant>
      <vt:variant>
        <vt:i4>108</vt:i4>
      </vt:variant>
      <vt:variant>
        <vt:i4>0</vt:i4>
      </vt:variant>
      <vt:variant>
        <vt:i4>5</vt:i4>
      </vt:variant>
      <vt:variant>
        <vt:lpwstr>https://www.gov.uk/charities-and-tax</vt:lpwstr>
      </vt:variant>
      <vt:variant>
        <vt:lpwstr/>
      </vt:variant>
      <vt:variant>
        <vt:i4>6094855</vt:i4>
      </vt:variant>
      <vt:variant>
        <vt:i4>105</vt:i4>
      </vt:variant>
      <vt:variant>
        <vt:i4>0</vt:i4>
      </vt:variant>
      <vt:variant>
        <vt:i4>5</vt:i4>
      </vt:variant>
      <vt:variant>
        <vt:lpwstr>https://www.oscr.org.uk/media/1917/hmrc_oscr-joint-statement-on-defining-charitable-purposes_february-2008.pdf</vt:lpwstr>
      </vt:variant>
      <vt:variant>
        <vt:lpwstr/>
      </vt:variant>
      <vt:variant>
        <vt:i4>3080299</vt:i4>
      </vt:variant>
      <vt:variant>
        <vt:i4>102</vt:i4>
      </vt:variant>
      <vt:variant>
        <vt:i4>0</vt:i4>
      </vt:variant>
      <vt:variant>
        <vt:i4>5</vt:i4>
      </vt:variant>
      <vt:variant>
        <vt:lpwstr>http://www.oscr.org.uk/charities/guidance/glossary-of-terms</vt:lpwstr>
      </vt:variant>
      <vt:variant>
        <vt:lpwstr>GoverningDocument</vt:lpwstr>
      </vt:variant>
      <vt:variant>
        <vt:i4>4718606</vt:i4>
      </vt:variant>
      <vt:variant>
        <vt:i4>99</vt:i4>
      </vt:variant>
      <vt:variant>
        <vt:i4>0</vt:i4>
      </vt:variant>
      <vt:variant>
        <vt:i4>5</vt:i4>
      </vt:variant>
      <vt:variant>
        <vt:lpwstr>http://www.oscr.org.uk/charities/guidance/glossary-of-terms</vt:lpwstr>
      </vt:variant>
      <vt:variant>
        <vt:lpwstr>CharityTest</vt:lpwstr>
      </vt:variant>
      <vt:variant>
        <vt:i4>1966099</vt:i4>
      </vt:variant>
      <vt:variant>
        <vt:i4>96</vt:i4>
      </vt:variant>
      <vt:variant>
        <vt:i4>0</vt:i4>
      </vt:variant>
      <vt:variant>
        <vt:i4>5</vt:i4>
      </vt:variant>
      <vt:variant>
        <vt:lpwstr>https://www.gov.uk/vat-charities/registration</vt:lpwstr>
      </vt:variant>
      <vt:variant>
        <vt:lpwstr/>
      </vt:variant>
      <vt:variant>
        <vt:i4>8126497</vt:i4>
      </vt:variant>
      <vt:variant>
        <vt:i4>93</vt:i4>
      </vt:variant>
      <vt:variant>
        <vt:i4>0</vt:i4>
      </vt:variant>
      <vt:variant>
        <vt:i4>5</vt:i4>
      </vt:variant>
      <vt:variant>
        <vt:lpwstr>https://www.oscr.org.uk/charities/guidance/glossary-of-terms</vt:lpwstr>
      </vt:variant>
      <vt:variant>
        <vt:lpwstr>Charity</vt:lpwstr>
      </vt:variant>
      <vt:variant>
        <vt:i4>6029337</vt:i4>
      </vt:variant>
      <vt:variant>
        <vt:i4>90</vt:i4>
      </vt:variant>
      <vt:variant>
        <vt:i4>0</vt:i4>
      </vt:variant>
      <vt:variant>
        <vt:i4>5</vt:i4>
      </vt:variant>
      <vt:variant>
        <vt:lpwstr>https://www.gov.uk/guidance/charities-and-trading</vt:lpwstr>
      </vt:variant>
      <vt:variant>
        <vt:lpwstr/>
      </vt:variant>
      <vt:variant>
        <vt:i4>4849750</vt:i4>
      </vt:variant>
      <vt:variant>
        <vt:i4>87</vt:i4>
      </vt:variant>
      <vt:variant>
        <vt:i4>0</vt:i4>
      </vt:variant>
      <vt:variant>
        <vt:i4>5</vt:i4>
      </vt:variant>
      <vt:variant>
        <vt:lpwstr>https://www.oscr.org.uk/charities/becoming-a-charity/meeting-the-charity-test</vt:lpwstr>
      </vt:variant>
      <vt:variant>
        <vt:lpwstr/>
      </vt:variant>
      <vt:variant>
        <vt:i4>7077948</vt:i4>
      </vt:variant>
      <vt:variant>
        <vt:i4>84</vt:i4>
      </vt:variant>
      <vt:variant>
        <vt:i4>0</vt:i4>
      </vt:variant>
      <vt:variant>
        <vt:i4>5</vt:i4>
      </vt:variant>
      <vt:variant>
        <vt:lpwstr>https://www.oscr.org.uk/charities/guidance/glossary-of-terms</vt:lpwstr>
      </vt:variant>
      <vt:variant>
        <vt:lpwstr>CharityTrustee</vt:lpwstr>
      </vt:variant>
      <vt:variant>
        <vt:i4>6750313</vt:i4>
      </vt:variant>
      <vt:variant>
        <vt:i4>81</vt:i4>
      </vt:variant>
      <vt:variant>
        <vt:i4>0</vt:i4>
      </vt:variant>
      <vt:variant>
        <vt:i4>5</vt:i4>
      </vt:variant>
      <vt:variant>
        <vt:lpwstr>https://www.gov.uk/guidance/charities-and-trading</vt:lpwstr>
      </vt:variant>
      <vt:variant>
        <vt:lpwstr>small-trading-tax-exemption</vt:lpwstr>
      </vt:variant>
      <vt:variant>
        <vt:i4>8126497</vt:i4>
      </vt:variant>
      <vt:variant>
        <vt:i4>78</vt:i4>
      </vt:variant>
      <vt:variant>
        <vt:i4>0</vt:i4>
      </vt:variant>
      <vt:variant>
        <vt:i4>5</vt:i4>
      </vt:variant>
      <vt:variant>
        <vt:lpwstr>https://www.oscr.org.uk/charities/guidance/glossary-of-terms</vt:lpwstr>
      </vt:variant>
      <vt:variant>
        <vt:lpwstr>Charity</vt:lpwstr>
      </vt:variant>
      <vt:variant>
        <vt:i4>65627</vt:i4>
      </vt:variant>
      <vt:variant>
        <vt:i4>75</vt:i4>
      </vt:variant>
      <vt:variant>
        <vt:i4>0</vt:i4>
      </vt:variant>
      <vt:variant>
        <vt:i4>5</vt:i4>
      </vt:variant>
      <vt:variant>
        <vt:lpwstr>https://www.oscr.org.uk/charities/guidance/glossary-of-terms</vt:lpwstr>
      </vt:variant>
      <vt:variant>
        <vt:lpwstr>PublicBenefit</vt:lpwstr>
      </vt:variant>
      <vt:variant>
        <vt:i4>3080309</vt:i4>
      </vt:variant>
      <vt:variant>
        <vt:i4>72</vt:i4>
      </vt:variant>
      <vt:variant>
        <vt:i4>0</vt:i4>
      </vt:variant>
      <vt:variant>
        <vt:i4>5</vt:i4>
      </vt:variant>
      <vt:variant>
        <vt:lpwstr>https://www.gov.uk/government/publications/charities-detailed-guidance-notes/annex-iv-trading-and-business-activities-basic-principles</vt:lpwstr>
      </vt:variant>
      <vt:variant>
        <vt:lpwstr>introduction</vt:lpwstr>
      </vt:variant>
      <vt:variant>
        <vt:i4>3080309</vt:i4>
      </vt:variant>
      <vt:variant>
        <vt:i4>69</vt:i4>
      </vt:variant>
      <vt:variant>
        <vt:i4>0</vt:i4>
      </vt:variant>
      <vt:variant>
        <vt:i4>5</vt:i4>
      </vt:variant>
      <vt:variant>
        <vt:lpwstr>https://www.gov.uk/government/publications/charities-detailed-guidance-notes/annex-iv-trading-and-business-activities-basic-principles</vt:lpwstr>
      </vt:variant>
      <vt:variant>
        <vt:lpwstr>introduction</vt:lpwstr>
      </vt:variant>
      <vt:variant>
        <vt:i4>3080309</vt:i4>
      </vt:variant>
      <vt:variant>
        <vt:i4>66</vt:i4>
      </vt:variant>
      <vt:variant>
        <vt:i4>0</vt:i4>
      </vt:variant>
      <vt:variant>
        <vt:i4>5</vt:i4>
      </vt:variant>
      <vt:variant>
        <vt:lpwstr>https://www.gov.uk/government/publications/charities-detailed-guidance-notes/annex-iv-trading-and-business-activities-basic-principles</vt:lpwstr>
      </vt:variant>
      <vt:variant>
        <vt:lpwstr>introduction</vt:lpwstr>
      </vt:variant>
      <vt:variant>
        <vt:i4>65627</vt:i4>
      </vt:variant>
      <vt:variant>
        <vt:i4>63</vt:i4>
      </vt:variant>
      <vt:variant>
        <vt:i4>0</vt:i4>
      </vt:variant>
      <vt:variant>
        <vt:i4>5</vt:i4>
      </vt:variant>
      <vt:variant>
        <vt:lpwstr>https://www.oscr.org.uk/charities/guidance/glossary-of-terms</vt:lpwstr>
      </vt:variant>
      <vt:variant>
        <vt:lpwstr>PublicBenefit</vt:lpwstr>
      </vt:variant>
      <vt:variant>
        <vt:i4>8257572</vt:i4>
      </vt:variant>
      <vt:variant>
        <vt:i4>60</vt:i4>
      </vt:variant>
      <vt:variant>
        <vt:i4>0</vt:i4>
      </vt:variant>
      <vt:variant>
        <vt:i4>5</vt:i4>
      </vt:variant>
      <vt:variant>
        <vt:lpwstr>https://www.oscr.org.uk/charities/guidance/glossary-of-terms</vt:lpwstr>
      </vt:variant>
      <vt:variant>
        <vt:lpwstr>CharitablePurposes</vt:lpwstr>
      </vt:variant>
      <vt:variant>
        <vt:i4>6029332</vt:i4>
      </vt:variant>
      <vt:variant>
        <vt:i4>57</vt:i4>
      </vt:variant>
      <vt:variant>
        <vt:i4>0</vt:i4>
      </vt:variant>
      <vt:variant>
        <vt:i4>5</vt:i4>
      </vt:variant>
      <vt:variant>
        <vt:lpwstr>https://www.oscr.org.uk/about/charity-law-in-scotland</vt:lpwstr>
      </vt:variant>
      <vt:variant>
        <vt:lpwstr/>
      </vt:variant>
      <vt:variant>
        <vt:i4>7798900</vt:i4>
      </vt:variant>
      <vt:variant>
        <vt:i4>54</vt:i4>
      </vt:variant>
      <vt:variant>
        <vt:i4>0</vt:i4>
      </vt:variant>
      <vt:variant>
        <vt:i4>5</vt:i4>
      </vt:variant>
      <vt:variant>
        <vt:lpwstr/>
      </vt:variant>
      <vt:variant>
        <vt:lpwstr>Two</vt:lpwstr>
      </vt:variant>
      <vt:variant>
        <vt:i4>8126497</vt:i4>
      </vt:variant>
      <vt:variant>
        <vt:i4>51</vt:i4>
      </vt:variant>
      <vt:variant>
        <vt:i4>0</vt:i4>
      </vt:variant>
      <vt:variant>
        <vt:i4>5</vt:i4>
      </vt:variant>
      <vt:variant>
        <vt:lpwstr>https://www.oscr.org.uk/charities/guidance/glossary-of-terms</vt:lpwstr>
      </vt:variant>
      <vt:variant>
        <vt:lpwstr>Charity</vt:lpwstr>
      </vt:variant>
      <vt:variant>
        <vt:i4>1638467</vt:i4>
      </vt:variant>
      <vt:variant>
        <vt:i4>48</vt:i4>
      </vt:variant>
      <vt:variant>
        <vt:i4>0</vt:i4>
      </vt:variant>
      <vt:variant>
        <vt:i4>5</vt:i4>
      </vt:variant>
      <vt:variant>
        <vt:lpwstr>https://www.oscr.org.uk/charities/guidance/social-enterprise-faqs</vt:lpwstr>
      </vt:variant>
      <vt:variant>
        <vt:lpwstr/>
      </vt:variant>
      <vt:variant>
        <vt:i4>1441807</vt:i4>
      </vt:variant>
      <vt:variant>
        <vt:i4>45</vt:i4>
      </vt:variant>
      <vt:variant>
        <vt:i4>0</vt:i4>
      </vt:variant>
      <vt:variant>
        <vt:i4>5</vt:i4>
      </vt:variant>
      <vt:variant>
        <vt:lpwstr>http://www.accaglobal.com/uk/en.html</vt:lpwstr>
      </vt:variant>
      <vt:variant>
        <vt:lpwstr/>
      </vt:variant>
      <vt:variant>
        <vt:i4>2621566</vt:i4>
      </vt:variant>
      <vt:variant>
        <vt:i4>42</vt:i4>
      </vt:variant>
      <vt:variant>
        <vt:i4>0</vt:i4>
      </vt:variant>
      <vt:variant>
        <vt:i4>5</vt:i4>
      </vt:variant>
      <vt:variant>
        <vt:lpwstr>http://icas.org.uk/default.aspx</vt:lpwstr>
      </vt:variant>
      <vt:variant>
        <vt:lpwstr/>
      </vt:variant>
      <vt:variant>
        <vt:i4>7667764</vt:i4>
      </vt:variant>
      <vt:variant>
        <vt:i4>39</vt:i4>
      </vt:variant>
      <vt:variant>
        <vt:i4>0</vt:i4>
      </vt:variant>
      <vt:variant>
        <vt:i4>5</vt:i4>
      </vt:variant>
      <vt:variant>
        <vt:lpwstr>http://www.lawscot.org.uk/</vt:lpwstr>
      </vt:variant>
      <vt:variant>
        <vt:lpwstr/>
      </vt:variant>
      <vt:variant>
        <vt:i4>7143467</vt:i4>
      </vt:variant>
      <vt:variant>
        <vt:i4>36</vt:i4>
      </vt:variant>
      <vt:variant>
        <vt:i4>0</vt:i4>
      </vt:variant>
      <vt:variant>
        <vt:i4>5</vt:i4>
      </vt:variant>
      <vt:variant>
        <vt:lpwstr>http://www.scvo.org.uk/wp-content/uploads/2017/05/SCVO-Intermediaries-Report-May2017-SCREEN.pdf</vt:lpwstr>
      </vt:variant>
      <vt:variant>
        <vt:lpwstr/>
      </vt:variant>
      <vt:variant>
        <vt:i4>5570582</vt:i4>
      </vt:variant>
      <vt:variant>
        <vt:i4>33</vt:i4>
      </vt:variant>
      <vt:variant>
        <vt:i4>0</vt:i4>
      </vt:variant>
      <vt:variant>
        <vt:i4>5</vt:i4>
      </vt:variant>
      <vt:variant>
        <vt:lpwstr>http://www.scvo.org.uk/running-your-organisation/finance-business-management/trading/</vt:lpwstr>
      </vt:variant>
      <vt:variant>
        <vt:lpwstr/>
      </vt:variant>
      <vt:variant>
        <vt:i4>1376326</vt:i4>
      </vt:variant>
      <vt:variant>
        <vt:i4>30</vt:i4>
      </vt:variant>
      <vt:variant>
        <vt:i4>0</vt:i4>
      </vt:variant>
      <vt:variant>
        <vt:i4>5</vt:i4>
      </vt:variant>
      <vt:variant>
        <vt:lpwstr>http://www.vascotland.org/tsis/find-your-tsi</vt:lpwstr>
      </vt:variant>
      <vt:variant>
        <vt:lpwstr/>
      </vt:variant>
      <vt:variant>
        <vt:i4>4391003</vt:i4>
      </vt:variant>
      <vt:variant>
        <vt:i4>27</vt:i4>
      </vt:variant>
      <vt:variant>
        <vt:i4>0</vt:i4>
      </vt:variant>
      <vt:variant>
        <vt:i4>5</vt:i4>
      </vt:variant>
      <vt:variant>
        <vt:lpwstr>http://www.cfg.org.uk/resources/Document Library.aspx</vt:lpwstr>
      </vt:variant>
      <vt:variant>
        <vt:lpwstr/>
      </vt:variant>
      <vt:variant>
        <vt:i4>6029337</vt:i4>
      </vt:variant>
      <vt:variant>
        <vt:i4>24</vt:i4>
      </vt:variant>
      <vt:variant>
        <vt:i4>0</vt:i4>
      </vt:variant>
      <vt:variant>
        <vt:i4>5</vt:i4>
      </vt:variant>
      <vt:variant>
        <vt:lpwstr>https://www.gov.uk/guidance/charities-and-trading</vt:lpwstr>
      </vt:variant>
      <vt:variant>
        <vt:lpwstr/>
      </vt:variant>
      <vt:variant>
        <vt:i4>7012404</vt:i4>
      </vt:variant>
      <vt:variant>
        <vt:i4>21</vt:i4>
      </vt:variant>
      <vt:variant>
        <vt:i4>0</vt:i4>
      </vt:variant>
      <vt:variant>
        <vt:i4>5</vt:i4>
      </vt:variant>
      <vt:variant>
        <vt:lpwstr>http://www.oscr.org.uk/charities/guidance/glossary</vt:lpwstr>
      </vt:variant>
      <vt:variant>
        <vt:lpwstr/>
      </vt:variant>
      <vt:variant>
        <vt:i4>7012404</vt:i4>
      </vt:variant>
      <vt:variant>
        <vt:i4>18</vt:i4>
      </vt:variant>
      <vt:variant>
        <vt:i4>0</vt:i4>
      </vt:variant>
      <vt:variant>
        <vt:i4>5</vt:i4>
      </vt:variant>
      <vt:variant>
        <vt:lpwstr>http://www.oscr.org.uk/charities/guidance/glossary</vt:lpwstr>
      </vt:variant>
      <vt:variant>
        <vt:lpwstr/>
      </vt:variant>
      <vt:variant>
        <vt:i4>2162809</vt:i4>
      </vt:variant>
      <vt:variant>
        <vt:i4>15</vt:i4>
      </vt:variant>
      <vt:variant>
        <vt:i4>0</vt:i4>
      </vt:variant>
      <vt:variant>
        <vt:i4>5</vt:i4>
      </vt:variant>
      <vt:variant>
        <vt:lpwstr>http://www.oscr.org.uk/charities/guidance/glossary-of-terms</vt:lpwstr>
      </vt:variant>
      <vt:variant>
        <vt:lpwstr/>
      </vt:variant>
      <vt:variant>
        <vt:i4>851974</vt:i4>
      </vt:variant>
      <vt:variant>
        <vt:i4>12</vt:i4>
      </vt:variant>
      <vt:variant>
        <vt:i4>0</vt:i4>
      </vt:variant>
      <vt:variant>
        <vt:i4>5</vt:i4>
      </vt:variant>
      <vt:variant>
        <vt:lpwstr/>
      </vt:variant>
      <vt:variant>
        <vt:lpwstr>Three</vt:lpwstr>
      </vt:variant>
      <vt:variant>
        <vt:i4>7798900</vt:i4>
      </vt:variant>
      <vt:variant>
        <vt:i4>9</vt:i4>
      </vt:variant>
      <vt:variant>
        <vt:i4>0</vt:i4>
      </vt:variant>
      <vt:variant>
        <vt:i4>5</vt:i4>
      </vt:variant>
      <vt:variant>
        <vt:lpwstr/>
      </vt:variant>
      <vt:variant>
        <vt:lpwstr>Two</vt:lpwstr>
      </vt:variant>
      <vt:variant>
        <vt:i4>7209071</vt:i4>
      </vt:variant>
      <vt:variant>
        <vt:i4>6</vt:i4>
      </vt:variant>
      <vt:variant>
        <vt:i4>0</vt:i4>
      </vt:variant>
      <vt:variant>
        <vt:i4>5</vt:i4>
      </vt:variant>
      <vt:variant>
        <vt:lpwstr/>
      </vt:variant>
      <vt:variant>
        <vt:lpwstr>One</vt:lpwstr>
      </vt:variant>
      <vt:variant>
        <vt:i4>4128831</vt:i4>
      </vt:variant>
      <vt:variant>
        <vt:i4>3</vt:i4>
      </vt:variant>
      <vt:variant>
        <vt:i4>0</vt:i4>
      </vt:variant>
      <vt:variant>
        <vt:i4>5</vt:i4>
      </vt:variant>
      <vt:variant>
        <vt:lpwstr>http://www.legislation.gov.uk/asp/2005/10/contents</vt:lpwstr>
      </vt:variant>
      <vt:variant>
        <vt:lpwstr/>
      </vt:variant>
      <vt:variant>
        <vt:i4>7077951</vt:i4>
      </vt:variant>
      <vt:variant>
        <vt:i4>0</vt:i4>
      </vt:variant>
      <vt:variant>
        <vt:i4>0</vt:i4>
      </vt:variant>
      <vt:variant>
        <vt:i4>5</vt:i4>
      </vt:variant>
      <vt:variant>
        <vt:lpwstr>https://www.oscr.org.uk/charities/guidance/being-a-charity-in-scotland</vt:lpwstr>
      </vt:variant>
      <vt:variant>
        <vt:lpwstr/>
      </vt:variant>
      <vt:variant>
        <vt:i4>1376260</vt:i4>
      </vt:variant>
      <vt:variant>
        <vt:i4>3</vt:i4>
      </vt:variant>
      <vt:variant>
        <vt:i4>0</vt:i4>
      </vt:variant>
      <vt:variant>
        <vt:i4>5</vt:i4>
      </vt:variant>
      <vt:variant>
        <vt:lpwstr/>
      </vt:variant>
      <vt:variant>
        <vt:lpwstr>Help</vt:lpwstr>
      </vt:variant>
      <vt:variant>
        <vt:i4>1376260</vt:i4>
      </vt:variant>
      <vt:variant>
        <vt:i4>0</vt:i4>
      </vt:variant>
      <vt:variant>
        <vt:i4>0</vt:i4>
      </vt:variant>
      <vt:variant>
        <vt:i4>5</vt:i4>
      </vt:variant>
      <vt:variant>
        <vt:lpwstr/>
      </vt:variant>
      <vt:variant>
        <vt:lpwstr>Help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monkc</dc:creator>
  <cp:lastModifiedBy>carolinem</cp:lastModifiedBy>
  <cp:revision>11</cp:revision>
  <cp:lastPrinted>2018-02-08T15:54:00Z</cp:lastPrinted>
  <dcterms:created xsi:type="dcterms:W3CDTF">2018-03-22T09:51:00Z</dcterms:created>
  <dcterms:modified xsi:type="dcterms:W3CDTF">2018-03-22T10:07:00Z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A1469388</vt:lpwstr>
  </property>
  <property fmtid="{D5CDD505-2E9C-101B-9397-08002B2CF9AE}" pid="4" name="Objective-Title">
    <vt:lpwstr>V0.7_Charities and trading guide_Final draft</vt:lpwstr>
  </property>
  <property fmtid="{D5CDD505-2E9C-101B-9397-08002B2CF9AE}" pid="5" name="Objective-Description">
    <vt:lpwstr/>
  </property>
  <property fmtid="{D5CDD505-2E9C-101B-9397-08002B2CF9AE}" pid="6" name="Objective-CreationStamp">
    <vt:filetime>2018-03-16T16:06:12Z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2018-03-20T15:52:45Z</vt:filetime>
  </property>
  <property fmtid="{D5CDD505-2E9C-101B-9397-08002B2CF9AE}" pid="10" name="Objective-ModificationStamp">
    <vt:filetime>2018-03-20T15:52:47Z</vt:filetime>
  </property>
  <property fmtid="{D5CDD505-2E9C-101B-9397-08002B2CF9AE}" pid="11" name="Objective-Owner">
    <vt:lpwstr>Monk, Caroline</vt:lpwstr>
  </property>
  <property fmtid="{D5CDD505-2E9C-101B-9397-08002B2CF9AE}" pid="12" name="Objective-Path">
    <vt:lpwstr>OSCR File Plan:05 Resource Management:5.3 Project Management:2017-18 Charities and Trading Guide:</vt:lpwstr>
  </property>
  <property fmtid="{D5CDD505-2E9C-101B-9397-08002B2CF9AE}" pid="13" name="Objective-Parent">
    <vt:lpwstr>2017-18 Charities and Trading Guide</vt:lpwstr>
  </property>
  <property fmtid="{D5CDD505-2E9C-101B-9397-08002B2CF9AE}" pid="14" name="Objective-State">
    <vt:lpwstr>Published</vt:lpwstr>
  </property>
  <property fmtid="{D5CDD505-2E9C-101B-9397-08002B2CF9AE}" pid="15" name="Objective-VersionId">
    <vt:lpwstr>vA2053801</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RM/PM/17-014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